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19" w:rsidRPr="00C27796" w:rsidRDefault="00091FAD" w:rsidP="007B43A0">
      <w:pPr>
        <w:pStyle w:val="Title"/>
        <w:rPr>
          <w:b w:val="0"/>
          <w:sz w:val="28"/>
          <w:szCs w:val="28"/>
        </w:rPr>
      </w:pPr>
      <w:r>
        <w:fldChar w:fldCharType="begin"/>
      </w:r>
      <w:r>
        <w:instrText xml:space="preserve"> TITLE   \* MERGEFORMAT </w:instrText>
      </w:r>
      <w:r>
        <w:fldChar w:fldCharType="separate"/>
      </w:r>
      <w:bookmarkStart w:id="0" w:name="_Toc290630388"/>
      <w:bookmarkStart w:id="1" w:name="_Toc290630462"/>
      <w:r w:rsidR="009636BE" w:rsidRPr="00590A54">
        <w:rPr>
          <w:rFonts w:cs="Arial"/>
          <w:b w:val="0"/>
          <w:sz w:val="28"/>
          <w:szCs w:val="28"/>
        </w:rPr>
        <w:t>Nacionālā</w:t>
      </w:r>
      <w:r w:rsidR="009636BE" w:rsidRPr="00590A54">
        <w:rPr>
          <w:b w:val="0"/>
          <w:sz w:val="28"/>
          <w:szCs w:val="28"/>
        </w:rPr>
        <w:t xml:space="preserve"> veselības dienesta Vadības informācijas sistēmas klasifikatoru </w:t>
      </w:r>
      <w:proofErr w:type="spellStart"/>
      <w:r w:rsidR="009636BE" w:rsidRPr="00590A54">
        <w:rPr>
          <w:b w:val="0"/>
          <w:sz w:val="28"/>
          <w:szCs w:val="28"/>
        </w:rPr>
        <w:t>apraksts</w:t>
      </w:r>
      <w:bookmarkEnd w:id="0"/>
      <w:bookmarkEnd w:id="1"/>
      <w:r>
        <w:rPr>
          <w:b w:val="0"/>
          <w:sz w:val="28"/>
          <w:szCs w:val="28"/>
        </w:rPr>
        <w:fldChar w:fldCharType="end"/>
      </w:r>
      <w:r w:rsidR="00C27796" w:rsidRPr="00C27796">
        <w:rPr>
          <w:b w:val="0"/>
          <w:sz w:val="28"/>
          <w:szCs w:val="28"/>
        </w:rPr>
        <w:t>APRAKSTS</w:t>
      </w:r>
      <w:proofErr w:type="spellEnd"/>
    </w:p>
    <w:p w:rsidR="000A7819" w:rsidRPr="00A3458D" w:rsidRDefault="00A860C8" w:rsidP="008859D3">
      <w:pPr>
        <w:pStyle w:val="Subtitle"/>
        <w:rPr>
          <w:sz w:val="28"/>
          <w:szCs w:val="28"/>
        </w:rPr>
      </w:pPr>
      <w:r>
        <w:fldChar w:fldCharType="begin"/>
      </w:r>
      <w:r>
        <w:instrText xml:space="preserve"> DOCPROPERTY  Category  \* MERGEFORMAT </w:instrText>
      </w:r>
      <w:r>
        <w:fldChar w:fldCharType="separate"/>
      </w:r>
      <w:r w:rsidR="007F2983">
        <w:rPr>
          <w:sz w:val="28"/>
          <w:szCs w:val="28"/>
        </w:rPr>
        <w:t>NVD</w:t>
      </w:r>
      <w:r w:rsidR="009636BE" w:rsidRPr="00590A54">
        <w:rPr>
          <w:sz w:val="28"/>
          <w:szCs w:val="28"/>
        </w:rPr>
        <w:t>.VIS.KLR</w:t>
      </w:r>
      <w:r>
        <w:rPr>
          <w:sz w:val="28"/>
          <w:szCs w:val="28"/>
        </w:rPr>
        <w:fldChar w:fldCharType="end"/>
      </w:r>
      <w:r w:rsidR="00C27796" w:rsidRPr="00A3458D">
        <w:rPr>
          <w:sz w:val="28"/>
          <w:szCs w:val="28"/>
        </w:rPr>
        <w:t>.</w:t>
      </w:r>
      <w:r w:rsidR="005457D3">
        <w:rPr>
          <w:sz w:val="28"/>
          <w:szCs w:val="28"/>
        </w:rPr>
        <w:t>2</w:t>
      </w:r>
      <w:r w:rsidR="00C27796" w:rsidRPr="00A3458D">
        <w:rPr>
          <w:sz w:val="28"/>
          <w:szCs w:val="28"/>
        </w:rPr>
        <w:t>.</w:t>
      </w:r>
    </w:p>
    <w:p w:rsidR="000A7819" w:rsidRPr="00045082" w:rsidRDefault="000A7819" w:rsidP="00C27796">
      <w:pPr>
        <w:pStyle w:val="Subtitle"/>
        <w:jc w:val="left"/>
      </w:pPr>
    </w:p>
    <w:p w:rsidR="000A7819" w:rsidRDefault="000A7819" w:rsidP="00825FC5"/>
    <w:p w:rsidR="00A32630" w:rsidRDefault="00A32630" w:rsidP="00825FC5"/>
    <w:p w:rsidR="000E3A6F" w:rsidRDefault="000E3A6F" w:rsidP="00825FC5"/>
    <w:p w:rsidR="000E3A6F" w:rsidRDefault="000E3A6F" w:rsidP="00825FC5"/>
    <w:p w:rsidR="000E3A6F" w:rsidRDefault="000E3A6F" w:rsidP="00825FC5"/>
    <w:p w:rsidR="000E3A6F" w:rsidRDefault="000E3A6F" w:rsidP="00825FC5"/>
    <w:p w:rsidR="000E3A6F" w:rsidRDefault="000E3A6F" w:rsidP="00825FC5"/>
    <w:p w:rsidR="000E3A6F" w:rsidRDefault="000E3A6F" w:rsidP="00825FC5"/>
    <w:p w:rsidR="000E3A6F" w:rsidRDefault="000E3A6F" w:rsidP="00825FC5"/>
    <w:p w:rsidR="000E3A6F" w:rsidRDefault="000E3A6F" w:rsidP="00825FC5"/>
    <w:p w:rsidR="000E3A6F" w:rsidRDefault="000E3A6F" w:rsidP="00825FC5"/>
    <w:p w:rsidR="000E3A6F" w:rsidRDefault="000E3A6F" w:rsidP="00825FC5"/>
    <w:p w:rsidR="000E3A6F" w:rsidRDefault="000E3A6F" w:rsidP="00825FC5"/>
    <w:p w:rsidR="000E3A6F" w:rsidRDefault="000E3A6F" w:rsidP="00825FC5"/>
    <w:p w:rsidR="000A7819" w:rsidRPr="002166FD" w:rsidRDefault="000E3A6F" w:rsidP="000E3A6F">
      <w:pPr>
        <w:jc w:val="center"/>
        <w:rPr>
          <w:sz w:val="24"/>
          <w:szCs w:val="24"/>
        </w:rPr>
        <w:sectPr w:rsidR="000A7819" w:rsidRPr="002166FD" w:rsidSect="000D3F74">
          <w:headerReference w:type="even" r:id="rId12"/>
          <w:headerReference w:type="default" r:id="rId13"/>
          <w:pgSz w:w="11906" w:h="16838" w:code="9"/>
          <w:pgMar w:top="-2186" w:right="1134" w:bottom="1134" w:left="1134" w:header="709" w:footer="709" w:gutter="567"/>
          <w:cols w:space="708"/>
          <w:vAlign w:val="center"/>
          <w:docGrid w:linePitch="360"/>
        </w:sectPr>
      </w:pPr>
      <w:r w:rsidRPr="002166FD">
        <w:rPr>
          <w:sz w:val="24"/>
          <w:szCs w:val="24"/>
        </w:rPr>
        <w:t>Rīgā 201</w:t>
      </w:r>
      <w:r w:rsidR="00FD6AD1" w:rsidRPr="002166FD">
        <w:rPr>
          <w:sz w:val="24"/>
          <w:szCs w:val="24"/>
        </w:rPr>
        <w:t>3</w:t>
      </w:r>
    </w:p>
    <w:p w:rsidR="000A7819" w:rsidRDefault="000A7819" w:rsidP="00106AE6">
      <w:r>
        <w:lastRenderedPageBreak/>
        <w:t xml:space="preserve">Neatkarīgi no izmantojamiem līdzekļiem nevienu daļu no šī dokumenta nedrīkst reproducēt ar jebkādiem mehāniskiem, fotogrāfiskiem vai elektroniskiem līdzekļiem, pārraidīt, pārrakstīt, uzglabāt elektroniskā izguves sistēmā vai tulkot kādā citā valodā vai arī kopēt jebkādā citā veidā publiskai vai privātai izmantošanai bez iepriekš saņemtas Nacionālā veselības dienesta un SIA </w:t>
      </w:r>
      <w:proofErr w:type="spellStart"/>
      <w:r>
        <w:t>LattelecomTechnology</w:t>
      </w:r>
      <w:proofErr w:type="spellEnd"/>
      <w:r>
        <w:t xml:space="preserve"> rakstiskas atļaujas.</w:t>
      </w:r>
    </w:p>
    <w:p w:rsidR="000A7819" w:rsidRDefault="000A7819" w:rsidP="00106AE6"/>
    <w:p w:rsidR="000A7819" w:rsidRDefault="000A7819" w:rsidP="00106AE6">
      <w:r>
        <w:sym w:font="Symbol" w:char="F0D3"/>
      </w:r>
      <w:r>
        <w:t xml:space="preserve"> NVD, 201</w:t>
      </w:r>
      <w:r w:rsidR="00150D30">
        <w:t>2</w:t>
      </w:r>
      <w:r>
        <w:t>. Visas tiesības aizsargātas.</w:t>
      </w:r>
    </w:p>
    <w:p w:rsidR="000A7819" w:rsidRDefault="000A7819" w:rsidP="00106AE6">
      <w:r>
        <w:sym w:font="Symbol" w:char="F0D3"/>
      </w:r>
      <w:proofErr w:type="spellStart"/>
      <w:r>
        <w:t>LattelecomTechnology</w:t>
      </w:r>
      <w:proofErr w:type="spellEnd"/>
      <w:r>
        <w:t>, 201</w:t>
      </w:r>
      <w:r w:rsidR="00150D30">
        <w:t>2</w:t>
      </w:r>
      <w:r>
        <w:t>. Visas tiesības aizsargātas.</w:t>
      </w:r>
    </w:p>
    <w:p w:rsidR="00730723" w:rsidRDefault="00730723" w:rsidP="00730723">
      <w:pPr>
        <w:pStyle w:val="TitleSaskanosana"/>
      </w:pPr>
      <w:r w:rsidRPr="00254AD6">
        <w:t>Saskaņojumi</w:t>
      </w:r>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448"/>
        <w:gridCol w:w="3780"/>
        <w:gridCol w:w="1512"/>
        <w:gridCol w:w="2094"/>
      </w:tblGrid>
      <w:tr w:rsidR="00730723" w:rsidRPr="00254AD6" w:rsidTr="007E1FB4">
        <w:tc>
          <w:tcPr>
            <w:tcW w:w="2448" w:type="dxa"/>
            <w:tcBorders>
              <w:bottom w:val="single" w:sz="6" w:space="0" w:color="000000"/>
              <w:right w:val="single" w:sz="6" w:space="0" w:color="000000"/>
            </w:tcBorders>
            <w:shd w:val="clear" w:color="auto" w:fill="auto"/>
            <w:vAlign w:val="center"/>
          </w:tcPr>
          <w:p w:rsidR="00730723" w:rsidRPr="00254AD6" w:rsidRDefault="00730723" w:rsidP="007E1FB4">
            <w:pPr>
              <w:pStyle w:val="Bold"/>
            </w:pPr>
            <w:r w:rsidRPr="00254AD6">
              <w:t>Organizācija</w:t>
            </w:r>
          </w:p>
        </w:tc>
        <w:tc>
          <w:tcPr>
            <w:tcW w:w="3780" w:type="dxa"/>
            <w:tcBorders>
              <w:bottom w:val="single" w:sz="6" w:space="0" w:color="000000"/>
              <w:right w:val="single" w:sz="4" w:space="0" w:color="auto"/>
            </w:tcBorders>
            <w:shd w:val="clear" w:color="auto" w:fill="auto"/>
            <w:vAlign w:val="center"/>
          </w:tcPr>
          <w:p w:rsidR="00730723" w:rsidRPr="00254AD6" w:rsidRDefault="00730723" w:rsidP="007E1FB4">
            <w:pPr>
              <w:pStyle w:val="Bold"/>
            </w:pPr>
            <w:r w:rsidRPr="00254AD6">
              <w:t xml:space="preserve">Vārds, uzvārds, amats </w:t>
            </w:r>
          </w:p>
        </w:tc>
        <w:tc>
          <w:tcPr>
            <w:tcW w:w="1512" w:type="dxa"/>
            <w:tcBorders>
              <w:top w:val="single" w:sz="12" w:space="0" w:color="000000"/>
              <w:left w:val="single" w:sz="4" w:space="0" w:color="auto"/>
              <w:bottom w:val="single" w:sz="6" w:space="0" w:color="000000"/>
              <w:right w:val="single" w:sz="4" w:space="0" w:color="auto"/>
            </w:tcBorders>
            <w:shd w:val="clear" w:color="auto" w:fill="auto"/>
            <w:vAlign w:val="center"/>
          </w:tcPr>
          <w:p w:rsidR="00730723" w:rsidRPr="00254AD6" w:rsidRDefault="00730723" w:rsidP="007E1FB4">
            <w:pPr>
              <w:pStyle w:val="Bold"/>
            </w:pPr>
            <w:r w:rsidRPr="00254AD6">
              <w:t>Datums</w:t>
            </w:r>
          </w:p>
        </w:tc>
        <w:tc>
          <w:tcPr>
            <w:tcW w:w="2094" w:type="dxa"/>
            <w:tcBorders>
              <w:top w:val="single" w:sz="12" w:space="0" w:color="000000"/>
              <w:left w:val="single" w:sz="4" w:space="0" w:color="auto"/>
              <w:bottom w:val="single" w:sz="6" w:space="0" w:color="000000"/>
              <w:right w:val="nil"/>
            </w:tcBorders>
            <w:shd w:val="clear" w:color="auto" w:fill="auto"/>
            <w:vAlign w:val="center"/>
          </w:tcPr>
          <w:p w:rsidR="00730723" w:rsidRPr="00254AD6" w:rsidRDefault="00730723" w:rsidP="007E1FB4">
            <w:pPr>
              <w:pStyle w:val="Bold"/>
            </w:pPr>
            <w:r w:rsidRPr="00254AD6">
              <w:t>Paraksts</w:t>
            </w:r>
          </w:p>
        </w:tc>
      </w:tr>
      <w:tr w:rsidR="00730723" w:rsidRPr="00254AD6" w:rsidTr="007E1FB4">
        <w:trPr>
          <w:trHeight w:val="798"/>
        </w:trPr>
        <w:tc>
          <w:tcPr>
            <w:tcW w:w="2448" w:type="dxa"/>
            <w:tcBorders>
              <w:right w:val="single" w:sz="6" w:space="0" w:color="000000"/>
            </w:tcBorders>
            <w:shd w:val="clear" w:color="auto" w:fill="auto"/>
          </w:tcPr>
          <w:p w:rsidR="00730723" w:rsidRPr="00254AD6" w:rsidRDefault="00730723" w:rsidP="007E1FB4">
            <w:pPr>
              <w:pStyle w:val="Tablebody"/>
            </w:pPr>
            <w:r>
              <w:t xml:space="preserve">Nacionālais veselības dienests </w:t>
            </w:r>
          </w:p>
        </w:tc>
        <w:tc>
          <w:tcPr>
            <w:tcW w:w="3780" w:type="dxa"/>
            <w:tcBorders>
              <w:right w:val="single" w:sz="4" w:space="0" w:color="auto"/>
            </w:tcBorders>
            <w:shd w:val="clear" w:color="auto" w:fill="auto"/>
          </w:tcPr>
          <w:p w:rsidR="00730723" w:rsidRDefault="005457D3" w:rsidP="007E1FB4">
            <w:pPr>
              <w:pStyle w:val="Tablebody"/>
            </w:pPr>
            <w:r>
              <w:t>A</w:t>
            </w:r>
            <w:r w:rsidR="00730723">
              <w:t>.</w:t>
            </w:r>
            <w:r>
              <w:t xml:space="preserve"> Cīrule</w:t>
            </w:r>
            <w:r w:rsidR="00730723">
              <w:t>, E-veselības un standartu nodaļas vadītāja no Pasūtītāja puses</w:t>
            </w:r>
          </w:p>
          <w:p w:rsidR="00730723" w:rsidRDefault="00730723" w:rsidP="007E1FB4">
            <w:pPr>
              <w:pStyle w:val="Tablebody"/>
            </w:pPr>
            <w:r>
              <w:t>S.Cīrule, projekta vadītāja no Pasūtītāja puses</w:t>
            </w:r>
          </w:p>
          <w:p w:rsidR="00730723" w:rsidRDefault="005457D3" w:rsidP="007E1FB4">
            <w:pPr>
              <w:pStyle w:val="Tablebody"/>
            </w:pPr>
            <w:proofErr w:type="spellStart"/>
            <w:r>
              <w:t>I</w:t>
            </w:r>
            <w:r w:rsidR="00730723">
              <w:t>.</w:t>
            </w:r>
            <w:r>
              <w:t>Štamere</w:t>
            </w:r>
            <w:proofErr w:type="spellEnd"/>
            <w:r w:rsidR="00730723">
              <w:t xml:space="preserve">, </w:t>
            </w:r>
            <w:r w:rsidR="00FD6AD1">
              <w:t>vecākais</w:t>
            </w:r>
            <w:r>
              <w:t xml:space="preserve"> eksperts</w:t>
            </w:r>
            <w:r w:rsidR="00730723">
              <w:t xml:space="preserve"> no Pasūtītāja puses</w:t>
            </w:r>
          </w:p>
          <w:p w:rsidR="00730723" w:rsidRPr="00254AD6" w:rsidRDefault="00730723" w:rsidP="007E1FB4">
            <w:pPr>
              <w:pStyle w:val="Tablebody"/>
            </w:pPr>
            <w:r>
              <w:t>V.Ziedone, projekta vadītāja no Pasūtītāja puses</w:t>
            </w:r>
          </w:p>
        </w:tc>
        <w:tc>
          <w:tcPr>
            <w:tcW w:w="1512" w:type="dxa"/>
            <w:tcBorders>
              <w:left w:val="single" w:sz="4" w:space="0" w:color="auto"/>
              <w:right w:val="single" w:sz="4" w:space="0" w:color="auto"/>
            </w:tcBorders>
            <w:shd w:val="clear" w:color="auto" w:fill="auto"/>
          </w:tcPr>
          <w:p w:rsidR="00730723" w:rsidRDefault="005457D3" w:rsidP="007E1FB4">
            <w:pPr>
              <w:pStyle w:val="Tablebody"/>
            </w:pPr>
            <w:r>
              <w:t>8</w:t>
            </w:r>
            <w:r w:rsidR="00730723">
              <w:t>.</w:t>
            </w:r>
            <w:r>
              <w:t>02</w:t>
            </w:r>
            <w:r w:rsidR="00730723">
              <w:t>.201</w:t>
            </w:r>
            <w:r>
              <w:t>3</w:t>
            </w:r>
            <w:r w:rsidR="00730723">
              <w:t>.</w:t>
            </w:r>
          </w:p>
          <w:p w:rsidR="00730723" w:rsidRDefault="00730723" w:rsidP="007E1FB4">
            <w:pPr>
              <w:pStyle w:val="Tablebody"/>
            </w:pPr>
          </w:p>
          <w:p w:rsidR="002166FD" w:rsidRDefault="002166FD" w:rsidP="002166FD">
            <w:pPr>
              <w:pStyle w:val="Tablebody"/>
            </w:pPr>
          </w:p>
          <w:p w:rsidR="002166FD" w:rsidRDefault="002166FD" w:rsidP="002166FD">
            <w:pPr>
              <w:pStyle w:val="Tablebody"/>
            </w:pPr>
            <w:r>
              <w:t>8.02.2013.</w:t>
            </w:r>
          </w:p>
          <w:p w:rsidR="00730723" w:rsidRDefault="00730723" w:rsidP="007E1FB4">
            <w:pPr>
              <w:pStyle w:val="Tablebody"/>
            </w:pPr>
          </w:p>
          <w:p w:rsidR="002166FD" w:rsidRDefault="002166FD" w:rsidP="002166FD">
            <w:pPr>
              <w:pStyle w:val="Tablebody"/>
            </w:pPr>
            <w:r>
              <w:t>8.02.2013.</w:t>
            </w:r>
          </w:p>
          <w:p w:rsidR="00730723" w:rsidRDefault="00730723" w:rsidP="007E1FB4">
            <w:pPr>
              <w:pStyle w:val="Tablebody"/>
            </w:pPr>
          </w:p>
          <w:p w:rsidR="002166FD" w:rsidRDefault="002166FD" w:rsidP="002166FD">
            <w:pPr>
              <w:pStyle w:val="Tablebody"/>
            </w:pPr>
            <w:r>
              <w:t>8.02.2013.</w:t>
            </w:r>
          </w:p>
          <w:p w:rsidR="00730723" w:rsidRPr="00254AD6" w:rsidRDefault="00730723" w:rsidP="007E1FB4">
            <w:pPr>
              <w:pStyle w:val="Tablebody"/>
            </w:pPr>
          </w:p>
        </w:tc>
        <w:tc>
          <w:tcPr>
            <w:tcW w:w="2094" w:type="dxa"/>
            <w:tcBorders>
              <w:left w:val="single" w:sz="4" w:space="0" w:color="auto"/>
              <w:right w:val="nil"/>
            </w:tcBorders>
            <w:shd w:val="clear" w:color="auto" w:fill="auto"/>
          </w:tcPr>
          <w:p w:rsidR="00730723" w:rsidRPr="00254AD6" w:rsidRDefault="00730723" w:rsidP="007E1FB4">
            <w:pPr>
              <w:pStyle w:val="Tablebody"/>
            </w:pPr>
          </w:p>
        </w:tc>
      </w:tr>
      <w:tr w:rsidR="00730723" w:rsidRPr="00254AD6" w:rsidTr="007E1FB4">
        <w:trPr>
          <w:trHeight w:val="697"/>
        </w:trPr>
        <w:tc>
          <w:tcPr>
            <w:tcW w:w="2448" w:type="dxa"/>
            <w:tcBorders>
              <w:top w:val="nil"/>
              <w:left w:val="nil"/>
              <w:bottom w:val="nil"/>
              <w:right w:val="single" w:sz="4" w:space="0" w:color="auto"/>
              <w:tl2br w:val="nil"/>
              <w:tr2bl w:val="nil"/>
            </w:tcBorders>
            <w:shd w:val="clear" w:color="auto" w:fill="auto"/>
          </w:tcPr>
          <w:p w:rsidR="00730723" w:rsidRPr="00254AD6" w:rsidRDefault="00730723" w:rsidP="00730723">
            <w:pPr>
              <w:pStyle w:val="Tablebody"/>
              <w:tabs>
                <w:tab w:val="left" w:pos="709"/>
              </w:tabs>
              <w:jc w:val="left"/>
            </w:pPr>
            <w:r>
              <w:t>SIA „</w:t>
            </w:r>
            <w:proofErr w:type="spellStart"/>
            <w:r>
              <w:t>LattelecomTehnology</w:t>
            </w:r>
            <w:proofErr w:type="spellEnd"/>
            <w:r>
              <w:t>”</w:t>
            </w:r>
          </w:p>
        </w:tc>
        <w:tc>
          <w:tcPr>
            <w:tcW w:w="3780" w:type="dxa"/>
            <w:tcBorders>
              <w:top w:val="nil"/>
              <w:left w:val="single" w:sz="4" w:space="0" w:color="auto"/>
              <w:bottom w:val="nil"/>
              <w:right w:val="single" w:sz="4" w:space="0" w:color="auto"/>
              <w:tl2br w:val="nil"/>
              <w:tr2bl w:val="nil"/>
            </w:tcBorders>
            <w:shd w:val="clear" w:color="auto" w:fill="auto"/>
          </w:tcPr>
          <w:p w:rsidR="00730723" w:rsidRPr="00254AD6" w:rsidRDefault="00730723" w:rsidP="007E1FB4">
            <w:pPr>
              <w:pStyle w:val="Tablebody"/>
            </w:pPr>
          </w:p>
        </w:tc>
        <w:tc>
          <w:tcPr>
            <w:tcW w:w="1512" w:type="dxa"/>
            <w:tcBorders>
              <w:top w:val="nil"/>
              <w:left w:val="single" w:sz="4" w:space="0" w:color="auto"/>
              <w:bottom w:val="nil"/>
              <w:right w:val="single" w:sz="4" w:space="0" w:color="auto"/>
              <w:tl2br w:val="nil"/>
              <w:tr2bl w:val="nil"/>
            </w:tcBorders>
            <w:shd w:val="clear" w:color="auto" w:fill="auto"/>
          </w:tcPr>
          <w:p w:rsidR="002166FD" w:rsidRDefault="002166FD" w:rsidP="002166FD">
            <w:pPr>
              <w:pStyle w:val="Tablebody"/>
            </w:pPr>
            <w:r>
              <w:t>8.02.2013.</w:t>
            </w:r>
          </w:p>
          <w:p w:rsidR="00730723" w:rsidRPr="00254AD6" w:rsidRDefault="00730723" w:rsidP="007E1FB4">
            <w:pPr>
              <w:pStyle w:val="Tablebody"/>
            </w:pPr>
          </w:p>
        </w:tc>
        <w:tc>
          <w:tcPr>
            <w:tcW w:w="2094" w:type="dxa"/>
            <w:tcBorders>
              <w:top w:val="nil"/>
              <w:left w:val="single" w:sz="4" w:space="0" w:color="auto"/>
              <w:bottom w:val="nil"/>
              <w:right w:val="nil"/>
              <w:tl2br w:val="nil"/>
              <w:tr2bl w:val="nil"/>
            </w:tcBorders>
            <w:shd w:val="clear" w:color="auto" w:fill="auto"/>
          </w:tcPr>
          <w:p w:rsidR="00730723" w:rsidRDefault="00730723" w:rsidP="007E1FB4">
            <w:pPr>
              <w:pStyle w:val="Tablebody"/>
            </w:pPr>
          </w:p>
          <w:p w:rsidR="00730723" w:rsidRDefault="00730723" w:rsidP="007E1FB4">
            <w:pPr>
              <w:pStyle w:val="Tablebody"/>
            </w:pPr>
          </w:p>
          <w:p w:rsidR="00730723" w:rsidRPr="00254AD6" w:rsidRDefault="00730723" w:rsidP="007E1FB4">
            <w:pPr>
              <w:pStyle w:val="Tablebody"/>
            </w:pPr>
          </w:p>
        </w:tc>
      </w:tr>
      <w:tr w:rsidR="00730723" w:rsidRPr="00254AD6" w:rsidTr="007E1FB4">
        <w:trPr>
          <w:trHeight w:val="833"/>
        </w:trPr>
        <w:tc>
          <w:tcPr>
            <w:tcW w:w="2448" w:type="dxa"/>
            <w:tcBorders>
              <w:top w:val="nil"/>
              <w:left w:val="nil"/>
              <w:bottom w:val="nil"/>
              <w:right w:val="single" w:sz="4" w:space="0" w:color="auto"/>
              <w:tl2br w:val="nil"/>
              <w:tr2bl w:val="nil"/>
            </w:tcBorders>
            <w:shd w:val="clear" w:color="auto" w:fill="auto"/>
          </w:tcPr>
          <w:p w:rsidR="00730723" w:rsidRPr="00254AD6" w:rsidRDefault="00730723" w:rsidP="007E1FB4">
            <w:pPr>
              <w:pStyle w:val="Tablebody"/>
            </w:pPr>
            <w:r>
              <w:t xml:space="preserve">SIA „ABC </w:t>
            </w:r>
            <w:proofErr w:type="spellStart"/>
            <w:r>
              <w:t>Software</w:t>
            </w:r>
            <w:proofErr w:type="spellEnd"/>
            <w:r>
              <w:t xml:space="preserve">” </w:t>
            </w:r>
          </w:p>
        </w:tc>
        <w:tc>
          <w:tcPr>
            <w:tcW w:w="3780" w:type="dxa"/>
            <w:tcBorders>
              <w:top w:val="nil"/>
              <w:left w:val="single" w:sz="4" w:space="0" w:color="auto"/>
              <w:bottom w:val="nil"/>
              <w:right w:val="single" w:sz="4" w:space="0" w:color="auto"/>
              <w:tl2br w:val="nil"/>
              <w:tr2bl w:val="nil"/>
            </w:tcBorders>
            <w:shd w:val="clear" w:color="auto" w:fill="auto"/>
          </w:tcPr>
          <w:p w:rsidR="00730723" w:rsidRDefault="00730723" w:rsidP="007E1FB4">
            <w:pPr>
              <w:pStyle w:val="Tablebody"/>
            </w:pPr>
          </w:p>
          <w:p w:rsidR="00730723" w:rsidRDefault="00730723" w:rsidP="007E1FB4">
            <w:pPr>
              <w:pStyle w:val="Tablebody"/>
            </w:pPr>
          </w:p>
          <w:p w:rsidR="00730723" w:rsidRPr="00254AD6" w:rsidRDefault="00730723" w:rsidP="007E1FB4">
            <w:pPr>
              <w:pStyle w:val="Tablebody"/>
            </w:pPr>
          </w:p>
        </w:tc>
        <w:tc>
          <w:tcPr>
            <w:tcW w:w="1512" w:type="dxa"/>
            <w:tcBorders>
              <w:top w:val="nil"/>
              <w:left w:val="single" w:sz="4" w:space="0" w:color="auto"/>
              <w:bottom w:val="nil"/>
              <w:right w:val="single" w:sz="4" w:space="0" w:color="auto"/>
              <w:tl2br w:val="nil"/>
              <w:tr2bl w:val="nil"/>
            </w:tcBorders>
            <w:shd w:val="clear" w:color="auto" w:fill="auto"/>
          </w:tcPr>
          <w:p w:rsidR="002166FD" w:rsidRDefault="002166FD" w:rsidP="002166FD">
            <w:pPr>
              <w:pStyle w:val="Tablebody"/>
            </w:pPr>
            <w:r>
              <w:t>8.02.2013.</w:t>
            </w:r>
          </w:p>
          <w:p w:rsidR="00730723" w:rsidRPr="00254AD6" w:rsidRDefault="00730723" w:rsidP="007E1FB4">
            <w:pPr>
              <w:pStyle w:val="Tablebody"/>
            </w:pPr>
          </w:p>
        </w:tc>
        <w:tc>
          <w:tcPr>
            <w:tcW w:w="2094" w:type="dxa"/>
            <w:tcBorders>
              <w:top w:val="nil"/>
              <w:left w:val="single" w:sz="4" w:space="0" w:color="auto"/>
              <w:bottom w:val="nil"/>
              <w:right w:val="nil"/>
              <w:tl2br w:val="nil"/>
              <w:tr2bl w:val="nil"/>
            </w:tcBorders>
            <w:shd w:val="clear" w:color="auto" w:fill="auto"/>
          </w:tcPr>
          <w:p w:rsidR="00730723" w:rsidRPr="00254AD6" w:rsidRDefault="00730723" w:rsidP="007E1FB4">
            <w:pPr>
              <w:pStyle w:val="Tablebody"/>
            </w:pPr>
          </w:p>
        </w:tc>
      </w:tr>
      <w:tr w:rsidR="00730723" w:rsidRPr="00254AD6" w:rsidTr="007E1FB4">
        <w:trPr>
          <w:trHeight w:val="833"/>
        </w:trPr>
        <w:tc>
          <w:tcPr>
            <w:tcW w:w="2448" w:type="dxa"/>
            <w:tcBorders>
              <w:top w:val="nil"/>
              <w:left w:val="nil"/>
              <w:bottom w:val="nil"/>
              <w:right w:val="single" w:sz="4" w:space="0" w:color="auto"/>
              <w:tl2br w:val="nil"/>
              <w:tr2bl w:val="nil"/>
            </w:tcBorders>
            <w:shd w:val="clear" w:color="auto" w:fill="auto"/>
          </w:tcPr>
          <w:p w:rsidR="00730723" w:rsidRDefault="00730723" w:rsidP="00730723">
            <w:pPr>
              <w:pStyle w:val="Tablebody"/>
              <w:jc w:val="left"/>
            </w:pPr>
            <w:r>
              <w:t>A/S „Datorzinību centrs”</w:t>
            </w:r>
          </w:p>
        </w:tc>
        <w:tc>
          <w:tcPr>
            <w:tcW w:w="3780" w:type="dxa"/>
            <w:tcBorders>
              <w:top w:val="nil"/>
              <w:left w:val="single" w:sz="4" w:space="0" w:color="auto"/>
              <w:bottom w:val="nil"/>
              <w:right w:val="single" w:sz="4" w:space="0" w:color="auto"/>
              <w:tl2br w:val="nil"/>
              <w:tr2bl w:val="nil"/>
            </w:tcBorders>
            <w:shd w:val="clear" w:color="auto" w:fill="auto"/>
          </w:tcPr>
          <w:p w:rsidR="00730723" w:rsidRDefault="00730723" w:rsidP="007E1FB4">
            <w:pPr>
              <w:pStyle w:val="Tablebody"/>
            </w:pPr>
          </w:p>
        </w:tc>
        <w:tc>
          <w:tcPr>
            <w:tcW w:w="1512" w:type="dxa"/>
            <w:tcBorders>
              <w:top w:val="nil"/>
              <w:left w:val="single" w:sz="4" w:space="0" w:color="auto"/>
              <w:bottom w:val="nil"/>
              <w:right w:val="single" w:sz="4" w:space="0" w:color="auto"/>
              <w:tl2br w:val="nil"/>
              <w:tr2bl w:val="nil"/>
            </w:tcBorders>
            <w:shd w:val="clear" w:color="auto" w:fill="auto"/>
          </w:tcPr>
          <w:p w:rsidR="002166FD" w:rsidRDefault="002166FD" w:rsidP="002166FD">
            <w:pPr>
              <w:pStyle w:val="Tablebody"/>
            </w:pPr>
            <w:r>
              <w:t>8.02.2013.</w:t>
            </w:r>
          </w:p>
          <w:p w:rsidR="00730723" w:rsidRPr="00254AD6" w:rsidRDefault="00730723" w:rsidP="007E1FB4">
            <w:pPr>
              <w:pStyle w:val="Tablebody"/>
            </w:pPr>
          </w:p>
        </w:tc>
        <w:tc>
          <w:tcPr>
            <w:tcW w:w="2094" w:type="dxa"/>
            <w:tcBorders>
              <w:top w:val="nil"/>
              <w:left w:val="single" w:sz="4" w:space="0" w:color="auto"/>
              <w:bottom w:val="nil"/>
              <w:right w:val="nil"/>
              <w:tl2br w:val="nil"/>
              <w:tr2bl w:val="nil"/>
            </w:tcBorders>
            <w:shd w:val="clear" w:color="auto" w:fill="auto"/>
          </w:tcPr>
          <w:p w:rsidR="00730723" w:rsidRPr="00254AD6" w:rsidRDefault="00730723" w:rsidP="007E1FB4">
            <w:pPr>
              <w:pStyle w:val="Tablebody"/>
            </w:pPr>
          </w:p>
        </w:tc>
      </w:tr>
      <w:tr w:rsidR="00730723" w:rsidRPr="00254AD6" w:rsidTr="007E1FB4">
        <w:trPr>
          <w:trHeight w:val="833"/>
        </w:trPr>
        <w:tc>
          <w:tcPr>
            <w:tcW w:w="2448" w:type="dxa"/>
            <w:tcBorders>
              <w:top w:val="nil"/>
              <w:left w:val="nil"/>
              <w:bottom w:val="nil"/>
              <w:right w:val="single" w:sz="4" w:space="0" w:color="auto"/>
              <w:tl2br w:val="nil"/>
              <w:tr2bl w:val="nil"/>
            </w:tcBorders>
            <w:shd w:val="clear" w:color="auto" w:fill="auto"/>
          </w:tcPr>
          <w:p w:rsidR="00730723" w:rsidRDefault="00730723" w:rsidP="007E1FB4">
            <w:pPr>
              <w:pStyle w:val="Tablebody"/>
            </w:pPr>
            <w:r>
              <w:t>SIA „</w:t>
            </w:r>
            <w:proofErr w:type="spellStart"/>
            <w:r>
              <w:t>In-volvLatvia”</w:t>
            </w:r>
            <w:proofErr w:type="spellEnd"/>
          </w:p>
        </w:tc>
        <w:tc>
          <w:tcPr>
            <w:tcW w:w="3780" w:type="dxa"/>
            <w:tcBorders>
              <w:top w:val="nil"/>
              <w:left w:val="single" w:sz="4" w:space="0" w:color="auto"/>
              <w:bottom w:val="nil"/>
              <w:right w:val="single" w:sz="4" w:space="0" w:color="auto"/>
              <w:tl2br w:val="nil"/>
              <w:tr2bl w:val="nil"/>
            </w:tcBorders>
            <w:shd w:val="clear" w:color="auto" w:fill="auto"/>
          </w:tcPr>
          <w:p w:rsidR="00730723" w:rsidRDefault="00730723" w:rsidP="007E1FB4">
            <w:pPr>
              <w:pStyle w:val="Tablebody"/>
            </w:pPr>
          </w:p>
        </w:tc>
        <w:tc>
          <w:tcPr>
            <w:tcW w:w="1512" w:type="dxa"/>
            <w:tcBorders>
              <w:top w:val="nil"/>
              <w:left w:val="single" w:sz="4" w:space="0" w:color="auto"/>
              <w:bottom w:val="nil"/>
              <w:right w:val="single" w:sz="4" w:space="0" w:color="auto"/>
              <w:tl2br w:val="nil"/>
              <w:tr2bl w:val="nil"/>
            </w:tcBorders>
            <w:shd w:val="clear" w:color="auto" w:fill="auto"/>
          </w:tcPr>
          <w:p w:rsidR="002166FD" w:rsidRDefault="002166FD" w:rsidP="002166FD">
            <w:pPr>
              <w:pStyle w:val="Tablebody"/>
            </w:pPr>
            <w:r>
              <w:t>8.02.2013.</w:t>
            </w:r>
          </w:p>
          <w:p w:rsidR="00730723" w:rsidRDefault="00730723" w:rsidP="007E1FB4">
            <w:pPr>
              <w:pStyle w:val="Tablebody"/>
            </w:pPr>
          </w:p>
        </w:tc>
        <w:tc>
          <w:tcPr>
            <w:tcW w:w="2094" w:type="dxa"/>
            <w:tcBorders>
              <w:top w:val="nil"/>
              <w:left w:val="single" w:sz="4" w:space="0" w:color="auto"/>
              <w:bottom w:val="nil"/>
              <w:right w:val="nil"/>
              <w:tl2br w:val="nil"/>
              <w:tr2bl w:val="nil"/>
            </w:tcBorders>
            <w:shd w:val="clear" w:color="auto" w:fill="auto"/>
          </w:tcPr>
          <w:p w:rsidR="00730723" w:rsidRPr="00254AD6" w:rsidRDefault="00730723" w:rsidP="007E1FB4">
            <w:pPr>
              <w:pStyle w:val="Tablebody"/>
            </w:pPr>
          </w:p>
        </w:tc>
      </w:tr>
      <w:tr w:rsidR="00730723" w:rsidRPr="00254AD6" w:rsidTr="007E1FB4">
        <w:trPr>
          <w:trHeight w:val="833"/>
        </w:trPr>
        <w:tc>
          <w:tcPr>
            <w:tcW w:w="2448" w:type="dxa"/>
            <w:tcBorders>
              <w:top w:val="nil"/>
              <w:left w:val="nil"/>
              <w:bottom w:val="single" w:sz="4" w:space="0" w:color="auto"/>
              <w:right w:val="single" w:sz="4" w:space="0" w:color="auto"/>
              <w:tl2br w:val="nil"/>
              <w:tr2bl w:val="nil"/>
            </w:tcBorders>
            <w:shd w:val="clear" w:color="auto" w:fill="auto"/>
          </w:tcPr>
          <w:p w:rsidR="00730723" w:rsidRDefault="00730723" w:rsidP="007E1FB4">
            <w:pPr>
              <w:pStyle w:val="Tablebody"/>
            </w:pPr>
            <w:r>
              <w:t>Veselības inspekcija</w:t>
            </w:r>
          </w:p>
        </w:tc>
        <w:tc>
          <w:tcPr>
            <w:tcW w:w="3780" w:type="dxa"/>
            <w:tcBorders>
              <w:top w:val="nil"/>
              <w:left w:val="single" w:sz="4" w:space="0" w:color="auto"/>
              <w:bottom w:val="single" w:sz="4" w:space="0" w:color="auto"/>
              <w:right w:val="single" w:sz="4" w:space="0" w:color="auto"/>
              <w:tl2br w:val="nil"/>
              <w:tr2bl w:val="nil"/>
            </w:tcBorders>
            <w:shd w:val="clear" w:color="auto" w:fill="auto"/>
          </w:tcPr>
          <w:p w:rsidR="00730723" w:rsidRDefault="00730723" w:rsidP="007E1FB4">
            <w:pPr>
              <w:pStyle w:val="Tablebody"/>
            </w:pPr>
          </w:p>
        </w:tc>
        <w:tc>
          <w:tcPr>
            <w:tcW w:w="1512" w:type="dxa"/>
            <w:tcBorders>
              <w:top w:val="nil"/>
              <w:left w:val="single" w:sz="4" w:space="0" w:color="auto"/>
              <w:bottom w:val="single" w:sz="4" w:space="0" w:color="auto"/>
              <w:right w:val="single" w:sz="4" w:space="0" w:color="auto"/>
              <w:tl2br w:val="nil"/>
              <w:tr2bl w:val="nil"/>
            </w:tcBorders>
            <w:shd w:val="clear" w:color="auto" w:fill="auto"/>
          </w:tcPr>
          <w:p w:rsidR="002166FD" w:rsidRDefault="002166FD" w:rsidP="002166FD">
            <w:pPr>
              <w:pStyle w:val="Tablebody"/>
            </w:pPr>
            <w:r>
              <w:t>8.02.2013.</w:t>
            </w:r>
          </w:p>
          <w:p w:rsidR="00730723" w:rsidRPr="00254AD6" w:rsidRDefault="00730723" w:rsidP="007E1FB4">
            <w:pPr>
              <w:pStyle w:val="Tablebody"/>
            </w:pPr>
          </w:p>
        </w:tc>
        <w:tc>
          <w:tcPr>
            <w:tcW w:w="2094" w:type="dxa"/>
            <w:tcBorders>
              <w:top w:val="nil"/>
              <w:left w:val="single" w:sz="4" w:space="0" w:color="auto"/>
              <w:bottom w:val="single" w:sz="4" w:space="0" w:color="auto"/>
              <w:right w:val="nil"/>
              <w:tl2br w:val="nil"/>
              <w:tr2bl w:val="nil"/>
            </w:tcBorders>
            <w:shd w:val="clear" w:color="auto" w:fill="auto"/>
          </w:tcPr>
          <w:p w:rsidR="00730723" w:rsidRPr="00254AD6" w:rsidRDefault="00730723" w:rsidP="007E1FB4">
            <w:pPr>
              <w:pStyle w:val="Tablebody"/>
            </w:pPr>
          </w:p>
        </w:tc>
      </w:tr>
    </w:tbl>
    <w:p w:rsidR="000A7819" w:rsidRPr="00045082" w:rsidRDefault="000A7819" w:rsidP="00405D22">
      <w:pPr>
        <w:pStyle w:val="BodyText"/>
      </w:pPr>
    </w:p>
    <w:p w:rsidR="000A7819" w:rsidRPr="00045082" w:rsidRDefault="000A7819" w:rsidP="007B43A0">
      <w:pPr>
        <w:pStyle w:val="BodyText"/>
      </w:pPr>
    </w:p>
    <w:p w:rsidR="000A7819" w:rsidRPr="00045082" w:rsidRDefault="000A7819" w:rsidP="007B43A0">
      <w:pPr>
        <w:pStyle w:val="BodyText"/>
        <w:sectPr w:rsidR="000A7819" w:rsidRPr="00045082" w:rsidSect="009D1F95">
          <w:headerReference w:type="default" r:id="rId14"/>
          <w:footerReference w:type="default" r:id="rId15"/>
          <w:pgSz w:w="11906" w:h="16838"/>
          <w:pgMar w:top="1134" w:right="1134" w:bottom="1134" w:left="1134" w:header="708" w:footer="708" w:gutter="567"/>
          <w:cols w:space="708"/>
          <w:docGrid w:linePitch="360"/>
        </w:sectPr>
      </w:pPr>
    </w:p>
    <w:p w:rsidR="000A7819" w:rsidRDefault="000A7819" w:rsidP="009F0B8D">
      <w:pPr>
        <w:pStyle w:val="TOAHeading"/>
        <w:spacing w:after="0"/>
        <w:rPr>
          <w:lang w:val="lv-LV"/>
        </w:rPr>
      </w:pPr>
      <w:bookmarkStart w:id="2" w:name="_Toc290630389"/>
      <w:bookmarkStart w:id="3" w:name="_Toc290630463"/>
      <w:r>
        <w:rPr>
          <w:lang w:val="lv-LV"/>
        </w:rPr>
        <w:lastRenderedPageBreak/>
        <w:t>Izmaiņu lapa</w:t>
      </w:r>
    </w:p>
    <w:tbl>
      <w:tblPr>
        <w:tblW w:w="94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34"/>
        <w:gridCol w:w="2976"/>
        <w:gridCol w:w="1418"/>
        <w:gridCol w:w="992"/>
        <w:gridCol w:w="1276"/>
        <w:gridCol w:w="2296"/>
      </w:tblGrid>
      <w:tr w:rsidR="000A7819" w:rsidTr="000B32FA">
        <w:tc>
          <w:tcPr>
            <w:tcW w:w="534" w:type="dxa"/>
            <w:tcBorders>
              <w:top w:val="single" w:sz="12" w:space="0" w:color="000000"/>
              <w:bottom w:val="single" w:sz="12" w:space="0" w:color="000000"/>
            </w:tcBorders>
          </w:tcPr>
          <w:p w:rsidR="000A7819" w:rsidRDefault="000A7819" w:rsidP="00B22783">
            <w:pPr>
              <w:spacing w:before="40"/>
              <w:rPr>
                <w:b/>
              </w:rPr>
            </w:pPr>
            <w:r>
              <w:rPr>
                <w:b/>
              </w:rPr>
              <w:t>Nr</w:t>
            </w:r>
            <w:r w:rsidR="00A2652F">
              <w:rPr>
                <w:b/>
              </w:rPr>
              <w:t>.</w:t>
            </w:r>
          </w:p>
        </w:tc>
        <w:tc>
          <w:tcPr>
            <w:tcW w:w="2976" w:type="dxa"/>
            <w:tcBorders>
              <w:top w:val="single" w:sz="12" w:space="0" w:color="000000"/>
              <w:bottom w:val="single" w:sz="12" w:space="0" w:color="000000"/>
            </w:tcBorders>
          </w:tcPr>
          <w:p w:rsidR="000A7819" w:rsidRDefault="000A7819" w:rsidP="00B22783">
            <w:pPr>
              <w:spacing w:before="40"/>
              <w:rPr>
                <w:b/>
              </w:rPr>
            </w:pPr>
            <w:r>
              <w:rPr>
                <w:b/>
              </w:rPr>
              <w:t>Izmaiņu raksturojums</w:t>
            </w:r>
          </w:p>
        </w:tc>
        <w:tc>
          <w:tcPr>
            <w:tcW w:w="1418" w:type="dxa"/>
            <w:tcBorders>
              <w:top w:val="single" w:sz="12" w:space="0" w:color="000000"/>
              <w:bottom w:val="single" w:sz="12" w:space="0" w:color="000000"/>
            </w:tcBorders>
          </w:tcPr>
          <w:p w:rsidR="000A7819" w:rsidRDefault="000A7819" w:rsidP="00B22783">
            <w:pPr>
              <w:spacing w:before="40"/>
              <w:rPr>
                <w:b/>
              </w:rPr>
            </w:pPr>
            <w:r>
              <w:rPr>
                <w:b/>
              </w:rPr>
              <w:t>Autors</w:t>
            </w:r>
          </w:p>
        </w:tc>
        <w:tc>
          <w:tcPr>
            <w:tcW w:w="992" w:type="dxa"/>
            <w:tcBorders>
              <w:top w:val="single" w:sz="12" w:space="0" w:color="000000"/>
              <w:bottom w:val="single" w:sz="12" w:space="0" w:color="000000"/>
            </w:tcBorders>
          </w:tcPr>
          <w:p w:rsidR="000A7819" w:rsidRDefault="000A7819" w:rsidP="00B22783">
            <w:pPr>
              <w:spacing w:before="40"/>
              <w:rPr>
                <w:b/>
              </w:rPr>
            </w:pPr>
            <w:r>
              <w:rPr>
                <w:b/>
              </w:rPr>
              <w:t>Versija</w:t>
            </w:r>
          </w:p>
        </w:tc>
        <w:tc>
          <w:tcPr>
            <w:tcW w:w="1276" w:type="dxa"/>
            <w:tcBorders>
              <w:top w:val="single" w:sz="12" w:space="0" w:color="000000"/>
              <w:bottom w:val="single" w:sz="12" w:space="0" w:color="000000"/>
            </w:tcBorders>
          </w:tcPr>
          <w:p w:rsidR="000A7819" w:rsidRDefault="000A7819" w:rsidP="00B22783">
            <w:pPr>
              <w:spacing w:before="40"/>
              <w:rPr>
                <w:b/>
              </w:rPr>
            </w:pPr>
            <w:r>
              <w:rPr>
                <w:b/>
              </w:rPr>
              <w:t>Datums</w:t>
            </w:r>
          </w:p>
        </w:tc>
        <w:tc>
          <w:tcPr>
            <w:tcW w:w="2296" w:type="dxa"/>
            <w:tcBorders>
              <w:top w:val="single" w:sz="12" w:space="0" w:color="000000"/>
              <w:bottom w:val="single" w:sz="12" w:space="0" w:color="000000"/>
            </w:tcBorders>
          </w:tcPr>
          <w:p w:rsidR="000A7819" w:rsidRDefault="000A7819" w:rsidP="00B22783">
            <w:pPr>
              <w:spacing w:before="40"/>
              <w:rPr>
                <w:b/>
              </w:rPr>
            </w:pPr>
            <w:r>
              <w:rPr>
                <w:b/>
              </w:rPr>
              <w:t>Pamatojums</w:t>
            </w:r>
          </w:p>
        </w:tc>
      </w:tr>
      <w:tr w:rsidR="000A7819" w:rsidRPr="00C17E44" w:rsidTr="000B32FA">
        <w:tc>
          <w:tcPr>
            <w:tcW w:w="534" w:type="dxa"/>
            <w:tcBorders>
              <w:top w:val="single" w:sz="12" w:space="0" w:color="000000"/>
              <w:bottom w:val="single" w:sz="12" w:space="0" w:color="000000"/>
            </w:tcBorders>
          </w:tcPr>
          <w:p w:rsidR="000A7819" w:rsidRPr="00C17E44" w:rsidRDefault="000A7819" w:rsidP="002B1C52">
            <w:pPr>
              <w:numPr>
                <w:ilvl w:val="0"/>
                <w:numId w:val="6"/>
              </w:numPr>
              <w:overflowPunct w:val="0"/>
              <w:autoSpaceDE w:val="0"/>
              <w:autoSpaceDN w:val="0"/>
              <w:adjustRightInd w:val="0"/>
              <w:spacing w:before="40" w:after="0"/>
              <w:jc w:val="center"/>
              <w:textAlignment w:val="baseline"/>
            </w:pPr>
          </w:p>
        </w:tc>
        <w:tc>
          <w:tcPr>
            <w:tcW w:w="2976" w:type="dxa"/>
            <w:tcBorders>
              <w:top w:val="single" w:sz="12" w:space="0" w:color="000000"/>
              <w:bottom w:val="single" w:sz="12" w:space="0" w:color="000000"/>
            </w:tcBorders>
          </w:tcPr>
          <w:p w:rsidR="000A7819" w:rsidRPr="00C17E44" w:rsidRDefault="000A7819" w:rsidP="00B22783">
            <w:pPr>
              <w:spacing w:before="40"/>
            </w:pPr>
            <w:r w:rsidRPr="00C17E44">
              <w:t>Sākotnējā versija</w:t>
            </w:r>
          </w:p>
        </w:tc>
        <w:tc>
          <w:tcPr>
            <w:tcW w:w="1418" w:type="dxa"/>
            <w:tcBorders>
              <w:top w:val="single" w:sz="12" w:space="0" w:color="000000"/>
              <w:bottom w:val="single" w:sz="12" w:space="0" w:color="000000"/>
            </w:tcBorders>
          </w:tcPr>
          <w:p w:rsidR="000A7819" w:rsidRPr="00C17E44" w:rsidRDefault="000A7819" w:rsidP="00B22783">
            <w:pPr>
              <w:spacing w:before="40"/>
            </w:pPr>
          </w:p>
        </w:tc>
        <w:tc>
          <w:tcPr>
            <w:tcW w:w="992" w:type="dxa"/>
            <w:tcBorders>
              <w:top w:val="single" w:sz="12" w:space="0" w:color="000000"/>
              <w:bottom w:val="single" w:sz="12" w:space="0" w:color="000000"/>
            </w:tcBorders>
          </w:tcPr>
          <w:p w:rsidR="000A7819" w:rsidRPr="00C17E44" w:rsidRDefault="000A7819" w:rsidP="00B22783">
            <w:pPr>
              <w:spacing w:before="40"/>
            </w:pPr>
            <w:r w:rsidRPr="00C17E44">
              <w:t>0.1</w:t>
            </w:r>
          </w:p>
        </w:tc>
        <w:tc>
          <w:tcPr>
            <w:tcW w:w="1276" w:type="dxa"/>
            <w:tcBorders>
              <w:top w:val="single" w:sz="12" w:space="0" w:color="000000"/>
              <w:bottom w:val="single" w:sz="12" w:space="0" w:color="000000"/>
            </w:tcBorders>
          </w:tcPr>
          <w:p w:rsidR="000A7819" w:rsidRPr="00C17E44" w:rsidRDefault="001B4BBF" w:rsidP="00F46386">
            <w:pPr>
              <w:spacing w:before="40"/>
            </w:pPr>
            <w:r w:rsidRPr="00C17E44">
              <w:t>16</w:t>
            </w:r>
            <w:r w:rsidR="000A7819" w:rsidRPr="00C17E44">
              <w:t>.01.2012</w:t>
            </w:r>
          </w:p>
        </w:tc>
        <w:tc>
          <w:tcPr>
            <w:tcW w:w="2296" w:type="dxa"/>
            <w:tcBorders>
              <w:top w:val="single" w:sz="12" w:space="0" w:color="000000"/>
              <w:bottom w:val="single" w:sz="12" w:space="0" w:color="000000"/>
            </w:tcBorders>
          </w:tcPr>
          <w:p w:rsidR="000A7819" w:rsidRPr="00C17E44" w:rsidRDefault="000A7819" w:rsidP="00B22783">
            <w:pPr>
              <w:pStyle w:val="Footer"/>
              <w:tabs>
                <w:tab w:val="clear" w:pos="4153"/>
                <w:tab w:val="clear" w:pos="8306"/>
              </w:tabs>
              <w:spacing w:before="40"/>
            </w:pPr>
          </w:p>
        </w:tc>
      </w:tr>
      <w:tr w:rsidR="000A7819" w:rsidRPr="00C17E44" w:rsidTr="000B32FA">
        <w:tc>
          <w:tcPr>
            <w:tcW w:w="534" w:type="dxa"/>
            <w:tcBorders>
              <w:top w:val="single" w:sz="12" w:space="0" w:color="000000"/>
              <w:bottom w:val="single" w:sz="12" w:space="0" w:color="000000"/>
            </w:tcBorders>
          </w:tcPr>
          <w:p w:rsidR="000A7819" w:rsidRPr="00C17E44" w:rsidRDefault="000A7819" w:rsidP="002B1C52">
            <w:pPr>
              <w:numPr>
                <w:ilvl w:val="0"/>
                <w:numId w:val="6"/>
              </w:numPr>
              <w:overflowPunct w:val="0"/>
              <w:autoSpaceDE w:val="0"/>
              <w:autoSpaceDN w:val="0"/>
              <w:adjustRightInd w:val="0"/>
              <w:spacing w:before="40" w:after="0"/>
              <w:jc w:val="center"/>
              <w:textAlignment w:val="baseline"/>
            </w:pPr>
          </w:p>
        </w:tc>
        <w:tc>
          <w:tcPr>
            <w:tcW w:w="2976" w:type="dxa"/>
            <w:tcBorders>
              <w:top w:val="single" w:sz="12" w:space="0" w:color="000000"/>
              <w:bottom w:val="single" w:sz="12" w:space="0" w:color="000000"/>
            </w:tcBorders>
          </w:tcPr>
          <w:p w:rsidR="000A7819" w:rsidRPr="00C17E44" w:rsidRDefault="00EA4010" w:rsidP="00EA4010">
            <w:pPr>
              <w:spacing w:before="40"/>
            </w:pPr>
            <w:r>
              <w:t xml:space="preserve">Jauni klasifikatori (4.13 </w:t>
            </w:r>
            <w:r w:rsidR="00C17E44" w:rsidRPr="00C17E44">
              <w:t>–4.</w:t>
            </w:r>
            <w:r>
              <w:t>17</w:t>
            </w:r>
            <w:r w:rsidR="00C17E44" w:rsidRPr="00C17E44">
              <w:t>)</w:t>
            </w:r>
          </w:p>
        </w:tc>
        <w:tc>
          <w:tcPr>
            <w:tcW w:w="1418" w:type="dxa"/>
            <w:tcBorders>
              <w:top w:val="single" w:sz="12" w:space="0" w:color="000000"/>
              <w:bottom w:val="single" w:sz="12" w:space="0" w:color="000000"/>
            </w:tcBorders>
          </w:tcPr>
          <w:p w:rsidR="000A7819" w:rsidRPr="00C17E44" w:rsidRDefault="000A7819" w:rsidP="00B22783">
            <w:pPr>
              <w:spacing w:before="40"/>
            </w:pPr>
          </w:p>
        </w:tc>
        <w:tc>
          <w:tcPr>
            <w:tcW w:w="992" w:type="dxa"/>
            <w:tcBorders>
              <w:top w:val="single" w:sz="12" w:space="0" w:color="000000"/>
              <w:bottom w:val="single" w:sz="12" w:space="0" w:color="000000"/>
            </w:tcBorders>
          </w:tcPr>
          <w:p w:rsidR="000A7819" w:rsidRPr="00C17E44" w:rsidRDefault="00C17E44" w:rsidP="00B22783">
            <w:pPr>
              <w:spacing w:before="40"/>
            </w:pPr>
            <w:r w:rsidRPr="00C17E44">
              <w:t>0.2</w:t>
            </w:r>
          </w:p>
        </w:tc>
        <w:tc>
          <w:tcPr>
            <w:tcW w:w="1276" w:type="dxa"/>
            <w:tcBorders>
              <w:top w:val="single" w:sz="12" w:space="0" w:color="000000"/>
              <w:bottom w:val="single" w:sz="12" w:space="0" w:color="000000"/>
            </w:tcBorders>
          </w:tcPr>
          <w:p w:rsidR="000A7819" w:rsidRPr="00C17E44" w:rsidRDefault="00C17E44" w:rsidP="00B22783">
            <w:pPr>
              <w:spacing w:before="40"/>
            </w:pPr>
            <w:r w:rsidRPr="00C17E44">
              <w:t>07.02.2012</w:t>
            </w:r>
          </w:p>
        </w:tc>
        <w:tc>
          <w:tcPr>
            <w:tcW w:w="2296" w:type="dxa"/>
            <w:tcBorders>
              <w:top w:val="single" w:sz="12" w:space="0" w:color="000000"/>
              <w:bottom w:val="single" w:sz="12" w:space="0" w:color="000000"/>
            </w:tcBorders>
          </w:tcPr>
          <w:p w:rsidR="000A7819" w:rsidRPr="00C17E44" w:rsidRDefault="00C17E44" w:rsidP="00C17E44">
            <w:pPr>
              <w:pStyle w:val="Footer"/>
              <w:tabs>
                <w:tab w:val="clear" w:pos="4153"/>
                <w:tab w:val="clear" w:pos="8306"/>
              </w:tabs>
              <w:spacing w:before="40"/>
            </w:pPr>
            <w:r w:rsidRPr="00C17E44">
              <w:t>e-</w:t>
            </w:r>
            <w:proofErr w:type="spellStart"/>
            <w:r w:rsidRPr="00C17E44">
              <w:t>booking</w:t>
            </w:r>
            <w:proofErr w:type="spellEnd"/>
            <w:r w:rsidRPr="00C17E44">
              <w:t xml:space="preserve"> un EVK </w:t>
            </w:r>
            <w:r>
              <w:t xml:space="preserve">izstrādātāju </w:t>
            </w:r>
            <w:r w:rsidRPr="00C17E44">
              <w:t>komentāri</w:t>
            </w:r>
          </w:p>
        </w:tc>
      </w:tr>
      <w:tr w:rsidR="00AD05B3" w:rsidRPr="00C17E44" w:rsidTr="000B32FA">
        <w:tc>
          <w:tcPr>
            <w:tcW w:w="534" w:type="dxa"/>
            <w:tcBorders>
              <w:top w:val="single" w:sz="12" w:space="0" w:color="000000"/>
              <w:bottom w:val="single" w:sz="12" w:space="0" w:color="000000"/>
            </w:tcBorders>
          </w:tcPr>
          <w:p w:rsidR="00AD05B3" w:rsidRPr="00C17E44" w:rsidRDefault="00AD05B3" w:rsidP="002B1C52">
            <w:pPr>
              <w:numPr>
                <w:ilvl w:val="0"/>
                <w:numId w:val="6"/>
              </w:numPr>
              <w:overflowPunct w:val="0"/>
              <w:autoSpaceDE w:val="0"/>
              <w:autoSpaceDN w:val="0"/>
              <w:adjustRightInd w:val="0"/>
              <w:spacing w:before="40" w:after="0"/>
              <w:jc w:val="center"/>
              <w:textAlignment w:val="baseline"/>
            </w:pPr>
          </w:p>
        </w:tc>
        <w:tc>
          <w:tcPr>
            <w:tcW w:w="2976" w:type="dxa"/>
            <w:tcBorders>
              <w:top w:val="single" w:sz="12" w:space="0" w:color="000000"/>
              <w:bottom w:val="single" w:sz="12" w:space="0" w:color="000000"/>
            </w:tcBorders>
          </w:tcPr>
          <w:p w:rsidR="00AD05B3" w:rsidRPr="00C17E44" w:rsidRDefault="00AD05B3" w:rsidP="00AD05B3">
            <w:pPr>
              <w:spacing w:before="40"/>
            </w:pPr>
            <w:r>
              <w:t>Izņemts klasifikators „Iestādes statusi”</w:t>
            </w:r>
          </w:p>
        </w:tc>
        <w:tc>
          <w:tcPr>
            <w:tcW w:w="1418" w:type="dxa"/>
            <w:tcBorders>
              <w:top w:val="single" w:sz="12" w:space="0" w:color="000000"/>
              <w:bottom w:val="single" w:sz="12" w:space="0" w:color="000000"/>
            </w:tcBorders>
          </w:tcPr>
          <w:p w:rsidR="00AD05B3" w:rsidRPr="00C17E44" w:rsidRDefault="00AD05B3" w:rsidP="00AD05B3">
            <w:pPr>
              <w:spacing w:before="40"/>
            </w:pPr>
          </w:p>
        </w:tc>
        <w:tc>
          <w:tcPr>
            <w:tcW w:w="992" w:type="dxa"/>
            <w:tcBorders>
              <w:top w:val="single" w:sz="12" w:space="0" w:color="000000"/>
              <w:bottom w:val="single" w:sz="12" w:space="0" w:color="000000"/>
            </w:tcBorders>
          </w:tcPr>
          <w:p w:rsidR="00AD05B3" w:rsidRPr="00C17E44" w:rsidRDefault="00AD05B3" w:rsidP="00AD05B3">
            <w:pPr>
              <w:spacing w:before="40"/>
            </w:pPr>
            <w:r>
              <w:t>0.3</w:t>
            </w:r>
          </w:p>
        </w:tc>
        <w:tc>
          <w:tcPr>
            <w:tcW w:w="1276" w:type="dxa"/>
            <w:tcBorders>
              <w:top w:val="single" w:sz="12" w:space="0" w:color="000000"/>
              <w:bottom w:val="single" w:sz="12" w:space="0" w:color="000000"/>
            </w:tcBorders>
          </w:tcPr>
          <w:p w:rsidR="00AD05B3" w:rsidRPr="00C17E44" w:rsidRDefault="000B32FA" w:rsidP="00AD05B3">
            <w:pPr>
              <w:spacing w:before="40"/>
            </w:pPr>
            <w:r>
              <w:t>09.02.2012</w:t>
            </w:r>
          </w:p>
        </w:tc>
        <w:tc>
          <w:tcPr>
            <w:tcW w:w="2296" w:type="dxa"/>
            <w:tcBorders>
              <w:top w:val="single" w:sz="12" w:space="0" w:color="000000"/>
              <w:bottom w:val="single" w:sz="12" w:space="0" w:color="000000"/>
            </w:tcBorders>
          </w:tcPr>
          <w:p w:rsidR="00AD05B3" w:rsidRPr="00C17E44" w:rsidRDefault="00AD05B3" w:rsidP="00AD05B3">
            <w:pPr>
              <w:pStyle w:val="Footer"/>
              <w:tabs>
                <w:tab w:val="clear" w:pos="4153"/>
                <w:tab w:val="clear" w:pos="8306"/>
              </w:tabs>
              <w:spacing w:before="40"/>
            </w:pPr>
            <w:r>
              <w:t>IP izstrādātāju komentāri</w:t>
            </w:r>
          </w:p>
        </w:tc>
      </w:tr>
      <w:tr w:rsidR="000B32FA" w:rsidRPr="00C17E44" w:rsidTr="000B32FA">
        <w:tc>
          <w:tcPr>
            <w:tcW w:w="534" w:type="dxa"/>
            <w:tcBorders>
              <w:top w:val="single" w:sz="12" w:space="0" w:color="000000"/>
              <w:bottom w:val="single" w:sz="12" w:space="0" w:color="000000"/>
            </w:tcBorders>
          </w:tcPr>
          <w:p w:rsidR="000B32FA" w:rsidRPr="00C17E44" w:rsidRDefault="000B32FA" w:rsidP="002B1C52">
            <w:pPr>
              <w:numPr>
                <w:ilvl w:val="0"/>
                <w:numId w:val="6"/>
              </w:numPr>
              <w:overflowPunct w:val="0"/>
              <w:autoSpaceDE w:val="0"/>
              <w:autoSpaceDN w:val="0"/>
              <w:adjustRightInd w:val="0"/>
              <w:spacing w:before="40" w:after="0"/>
              <w:jc w:val="center"/>
              <w:textAlignment w:val="baseline"/>
            </w:pPr>
          </w:p>
        </w:tc>
        <w:tc>
          <w:tcPr>
            <w:tcW w:w="2976" w:type="dxa"/>
            <w:tcBorders>
              <w:top w:val="single" w:sz="12" w:space="0" w:color="000000"/>
              <w:bottom w:val="single" w:sz="12" w:space="0" w:color="000000"/>
            </w:tcBorders>
          </w:tcPr>
          <w:p w:rsidR="000B32FA" w:rsidRDefault="000B32FA" w:rsidP="000B32FA">
            <w:pPr>
              <w:spacing w:before="40"/>
            </w:pPr>
            <w:r>
              <w:t>Pievienoti OID un atribūtu ID</w:t>
            </w:r>
          </w:p>
        </w:tc>
        <w:tc>
          <w:tcPr>
            <w:tcW w:w="1418" w:type="dxa"/>
            <w:tcBorders>
              <w:top w:val="single" w:sz="12" w:space="0" w:color="000000"/>
              <w:bottom w:val="single" w:sz="12" w:space="0" w:color="000000"/>
            </w:tcBorders>
          </w:tcPr>
          <w:p w:rsidR="000B32FA" w:rsidRDefault="000B32FA" w:rsidP="00AD05B3">
            <w:pPr>
              <w:spacing w:before="40"/>
            </w:pPr>
          </w:p>
        </w:tc>
        <w:tc>
          <w:tcPr>
            <w:tcW w:w="992" w:type="dxa"/>
            <w:tcBorders>
              <w:top w:val="single" w:sz="12" w:space="0" w:color="000000"/>
              <w:bottom w:val="single" w:sz="12" w:space="0" w:color="000000"/>
            </w:tcBorders>
          </w:tcPr>
          <w:p w:rsidR="000B32FA" w:rsidRDefault="000B32FA" w:rsidP="00AD05B3">
            <w:pPr>
              <w:spacing w:before="40"/>
            </w:pPr>
            <w:r>
              <w:t>0.4</w:t>
            </w:r>
          </w:p>
        </w:tc>
        <w:tc>
          <w:tcPr>
            <w:tcW w:w="1276" w:type="dxa"/>
            <w:tcBorders>
              <w:top w:val="single" w:sz="12" w:space="0" w:color="000000"/>
              <w:bottom w:val="single" w:sz="12" w:space="0" w:color="000000"/>
            </w:tcBorders>
          </w:tcPr>
          <w:p w:rsidR="000B32FA" w:rsidRPr="00C17E44" w:rsidRDefault="000B32FA" w:rsidP="00AD05B3">
            <w:pPr>
              <w:spacing w:before="40"/>
            </w:pPr>
          </w:p>
        </w:tc>
        <w:tc>
          <w:tcPr>
            <w:tcW w:w="2296" w:type="dxa"/>
            <w:tcBorders>
              <w:top w:val="single" w:sz="12" w:space="0" w:color="000000"/>
              <w:bottom w:val="single" w:sz="12" w:space="0" w:color="000000"/>
            </w:tcBorders>
          </w:tcPr>
          <w:p w:rsidR="000B32FA" w:rsidRDefault="000B32FA" w:rsidP="00AD05B3">
            <w:pPr>
              <w:pStyle w:val="Footer"/>
              <w:tabs>
                <w:tab w:val="clear" w:pos="4153"/>
                <w:tab w:val="clear" w:pos="8306"/>
              </w:tabs>
              <w:spacing w:before="40"/>
            </w:pPr>
          </w:p>
        </w:tc>
      </w:tr>
      <w:tr w:rsidR="000B32FA" w:rsidRPr="00C17E44" w:rsidTr="000B32FA">
        <w:tc>
          <w:tcPr>
            <w:tcW w:w="534" w:type="dxa"/>
            <w:tcBorders>
              <w:top w:val="single" w:sz="12" w:space="0" w:color="000000"/>
              <w:bottom w:val="single" w:sz="12" w:space="0" w:color="000000"/>
            </w:tcBorders>
          </w:tcPr>
          <w:p w:rsidR="000B32FA" w:rsidRPr="00C17E44" w:rsidRDefault="000B32FA" w:rsidP="002B1C52">
            <w:pPr>
              <w:numPr>
                <w:ilvl w:val="0"/>
                <w:numId w:val="6"/>
              </w:numPr>
              <w:overflowPunct w:val="0"/>
              <w:autoSpaceDE w:val="0"/>
              <w:autoSpaceDN w:val="0"/>
              <w:adjustRightInd w:val="0"/>
              <w:spacing w:before="40" w:after="0"/>
              <w:jc w:val="center"/>
              <w:textAlignment w:val="baseline"/>
            </w:pPr>
          </w:p>
        </w:tc>
        <w:tc>
          <w:tcPr>
            <w:tcW w:w="2976" w:type="dxa"/>
            <w:tcBorders>
              <w:top w:val="single" w:sz="12" w:space="0" w:color="000000"/>
              <w:bottom w:val="single" w:sz="12" w:space="0" w:color="000000"/>
            </w:tcBorders>
          </w:tcPr>
          <w:p w:rsidR="000B32FA" w:rsidRDefault="000B32FA" w:rsidP="000B32FA">
            <w:pPr>
              <w:spacing w:before="40"/>
            </w:pPr>
            <w:r>
              <w:t>Jauni klasifikatori (4.17, 4.18)</w:t>
            </w:r>
          </w:p>
        </w:tc>
        <w:tc>
          <w:tcPr>
            <w:tcW w:w="1418" w:type="dxa"/>
            <w:tcBorders>
              <w:top w:val="single" w:sz="12" w:space="0" w:color="000000"/>
              <w:bottom w:val="single" w:sz="12" w:space="0" w:color="000000"/>
            </w:tcBorders>
          </w:tcPr>
          <w:p w:rsidR="000B32FA" w:rsidRDefault="000B32FA" w:rsidP="00AD05B3">
            <w:pPr>
              <w:spacing w:before="40"/>
            </w:pPr>
          </w:p>
        </w:tc>
        <w:tc>
          <w:tcPr>
            <w:tcW w:w="992" w:type="dxa"/>
            <w:tcBorders>
              <w:top w:val="single" w:sz="12" w:space="0" w:color="000000"/>
              <w:bottom w:val="single" w:sz="12" w:space="0" w:color="000000"/>
            </w:tcBorders>
          </w:tcPr>
          <w:p w:rsidR="000B32FA" w:rsidRDefault="000B32FA" w:rsidP="00AD05B3">
            <w:pPr>
              <w:spacing w:before="40"/>
            </w:pPr>
            <w:r>
              <w:t>0.5</w:t>
            </w:r>
          </w:p>
        </w:tc>
        <w:tc>
          <w:tcPr>
            <w:tcW w:w="1276" w:type="dxa"/>
            <w:tcBorders>
              <w:top w:val="single" w:sz="12" w:space="0" w:color="000000"/>
              <w:bottom w:val="single" w:sz="12" w:space="0" w:color="000000"/>
            </w:tcBorders>
          </w:tcPr>
          <w:p w:rsidR="000B32FA" w:rsidRPr="00C17E44" w:rsidRDefault="000B32FA" w:rsidP="00AD05B3">
            <w:pPr>
              <w:spacing w:before="40"/>
            </w:pPr>
            <w:r>
              <w:t>12.03.2012</w:t>
            </w:r>
          </w:p>
        </w:tc>
        <w:tc>
          <w:tcPr>
            <w:tcW w:w="2296" w:type="dxa"/>
            <w:tcBorders>
              <w:top w:val="single" w:sz="12" w:space="0" w:color="000000"/>
              <w:bottom w:val="single" w:sz="12" w:space="0" w:color="000000"/>
            </w:tcBorders>
          </w:tcPr>
          <w:p w:rsidR="000B32FA" w:rsidRDefault="00F01B3E" w:rsidP="006237D3">
            <w:pPr>
              <w:pStyle w:val="Footer"/>
              <w:tabs>
                <w:tab w:val="clear" w:pos="4153"/>
                <w:tab w:val="clear" w:pos="8306"/>
              </w:tabs>
              <w:spacing w:before="40"/>
            </w:pPr>
            <w:r>
              <w:t xml:space="preserve">ĀI </w:t>
            </w:r>
            <w:r w:rsidR="00FD5B9C">
              <w:t xml:space="preserve">un ĀP </w:t>
            </w:r>
            <w:r w:rsidR="006237D3">
              <w:t>informācijas</w:t>
            </w:r>
            <w:r>
              <w:t xml:space="preserve"> apstrāde</w:t>
            </w:r>
            <w:r w:rsidR="006237D3">
              <w:t>s prasības</w:t>
            </w:r>
          </w:p>
        </w:tc>
      </w:tr>
      <w:tr w:rsidR="0084018D" w:rsidRPr="00C17E44" w:rsidTr="000B32FA">
        <w:tc>
          <w:tcPr>
            <w:tcW w:w="534" w:type="dxa"/>
            <w:tcBorders>
              <w:top w:val="single" w:sz="12" w:space="0" w:color="000000"/>
              <w:bottom w:val="single" w:sz="12" w:space="0" w:color="000000"/>
            </w:tcBorders>
          </w:tcPr>
          <w:p w:rsidR="0084018D" w:rsidRPr="00C17E44" w:rsidRDefault="0084018D" w:rsidP="002B1C52">
            <w:pPr>
              <w:numPr>
                <w:ilvl w:val="0"/>
                <w:numId w:val="6"/>
              </w:numPr>
              <w:overflowPunct w:val="0"/>
              <w:autoSpaceDE w:val="0"/>
              <w:autoSpaceDN w:val="0"/>
              <w:adjustRightInd w:val="0"/>
              <w:spacing w:before="40" w:after="0"/>
              <w:jc w:val="center"/>
              <w:textAlignment w:val="baseline"/>
            </w:pPr>
          </w:p>
        </w:tc>
        <w:tc>
          <w:tcPr>
            <w:tcW w:w="2976" w:type="dxa"/>
            <w:tcBorders>
              <w:top w:val="single" w:sz="12" w:space="0" w:color="000000"/>
              <w:bottom w:val="single" w:sz="12" w:space="0" w:color="000000"/>
            </w:tcBorders>
          </w:tcPr>
          <w:p w:rsidR="0084018D" w:rsidRDefault="0084018D" w:rsidP="0084018D">
            <w:pPr>
              <w:spacing w:before="40"/>
            </w:pPr>
            <w:r>
              <w:t>Jauns klasifikators (4.19)</w:t>
            </w:r>
          </w:p>
        </w:tc>
        <w:tc>
          <w:tcPr>
            <w:tcW w:w="1418" w:type="dxa"/>
            <w:tcBorders>
              <w:top w:val="single" w:sz="12" w:space="0" w:color="000000"/>
              <w:bottom w:val="single" w:sz="12" w:space="0" w:color="000000"/>
            </w:tcBorders>
          </w:tcPr>
          <w:p w:rsidR="0084018D" w:rsidRDefault="0084018D" w:rsidP="0084018D">
            <w:pPr>
              <w:spacing w:before="40"/>
            </w:pPr>
          </w:p>
        </w:tc>
        <w:tc>
          <w:tcPr>
            <w:tcW w:w="992" w:type="dxa"/>
            <w:tcBorders>
              <w:top w:val="single" w:sz="12" w:space="0" w:color="000000"/>
              <w:bottom w:val="single" w:sz="12" w:space="0" w:color="000000"/>
            </w:tcBorders>
          </w:tcPr>
          <w:p w:rsidR="0084018D" w:rsidRDefault="0084018D" w:rsidP="0084018D">
            <w:pPr>
              <w:spacing w:before="40"/>
            </w:pPr>
            <w:r>
              <w:t>0.6</w:t>
            </w:r>
          </w:p>
        </w:tc>
        <w:tc>
          <w:tcPr>
            <w:tcW w:w="1276" w:type="dxa"/>
            <w:tcBorders>
              <w:top w:val="single" w:sz="12" w:space="0" w:color="000000"/>
              <w:bottom w:val="single" w:sz="12" w:space="0" w:color="000000"/>
            </w:tcBorders>
          </w:tcPr>
          <w:p w:rsidR="0084018D" w:rsidRDefault="0084018D" w:rsidP="0084018D">
            <w:pPr>
              <w:spacing w:before="40"/>
            </w:pPr>
            <w:r>
              <w:t>22.03.2012</w:t>
            </w:r>
          </w:p>
        </w:tc>
        <w:tc>
          <w:tcPr>
            <w:tcW w:w="2296" w:type="dxa"/>
            <w:tcBorders>
              <w:top w:val="single" w:sz="12" w:space="0" w:color="000000"/>
              <w:bottom w:val="single" w:sz="12" w:space="0" w:color="000000"/>
            </w:tcBorders>
          </w:tcPr>
          <w:p w:rsidR="0084018D" w:rsidRDefault="0084018D" w:rsidP="0084018D">
            <w:pPr>
              <w:pStyle w:val="Footer"/>
              <w:tabs>
                <w:tab w:val="clear" w:pos="4153"/>
                <w:tab w:val="clear" w:pos="8306"/>
              </w:tabs>
              <w:spacing w:before="40"/>
            </w:pPr>
            <w:r>
              <w:t>ĀP informācijas apstrādes prasības</w:t>
            </w:r>
          </w:p>
        </w:tc>
      </w:tr>
      <w:tr w:rsidR="00535EC6" w:rsidRPr="00C17E44" w:rsidTr="000B32FA">
        <w:tc>
          <w:tcPr>
            <w:tcW w:w="534" w:type="dxa"/>
            <w:tcBorders>
              <w:top w:val="single" w:sz="12" w:space="0" w:color="000000"/>
              <w:bottom w:val="single" w:sz="12" w:space="0" w:color="000000"/>
            </w:tcBorders>
          </w:tcPr>
          <w:p w:rsidR="00535EC6" w:rsidRPr="00C17E44" w:rsidRDefault="00535EC6" w:rsidP="002B1C52">
            <w:pPr>
              <w:numPr>
                <w:ilvl w:val="0"/>
                <w:numId w:val="6"/>
              </w:numPr>
              <w:overflowPunct w:val="0"/>
              <w:autoSpaceDE w:val="0"/>
              <w:autoSpaceDN w:val="0"/>
              <w:adjustRightInd w:val="0"/>
              <w:spacing w:before="40" w:after="0"/>
              <w:jc w:val="center"/>
              <w:textAlignment w:val="baseline"/>
            </w:pPr>
          </w:p>
        </w:tc>
        <w:tc>
          <w:tcPr>
            <w:tcW w:w="2976" w:type="dxa"/>
            <w:tcBorders>
              <w:top w:val="single" w:sz="12" w:space="0" w:color="000000"/>
              <w:bottom w:val="single" w:sz="12" w:space="0" w:color="000000"/>
            </w:tcBorders>
          </w:tcPr>
          <w:p w:rsidR="00535EC6" w:rsidRDefault="00535EC6" w:rsidP="00535EC6">
            <w:pPr>
              <w:spacing w:before="40"/>
            </w:pPr>
            <w:r>
              <w:t>Nosaukumu korekcija (4.12; 4.15), pievienots atribūts (4.16)</w:t>
            </w:r>
          </w:p>
        </w:tc>
        <w:tc>
          <w:tcPr>
            <w:tcW w:w="1418" w:type="dxa"/>
            <w:tcBorders>
              <w:top w:val="single" w:sz="12" w:space="0" w:color="000000"/>
              <w:bottom w:val="single" w:sz="12" w:space="0" w:color="000000"/>
            </w:tcBorders>
          </w:tcPr>
          <w:p w:rsidR="00535EC6" w:rsidRDefault="00535EC6" w:rsidP="0084018D">
            <w:pPr>
              <w:spacing w:before="40"/>
            </w:pPr>
          </w:p>
        </w:tc>
        <w:tc>
          <w:tcPr>
            <w:tcW w:w="992" w:type="dxa"/>
            <w:tcBorders>
              <w:top w:val="single" w:sz="12" w:space="0" w:color="000000"/>
              <w:bottom w:val="single" w:sz="12" w:space="0" w:color="000000"/>
            </w:tcBorders>
          </w:tcPr>
          <w:p w:rsidR="00535EC6" w:rsidRDefault="00535EC6" w:rsidP="0084018D">
            <w:pPr>
              <w:spacing w:before="40"/>
            </w:pPr>
            <w:r>
              <w:t>07</w:t>
            </w:r>
          </w:p>
        </w:tc>
        <w:tc>
          <w:tcPr>
            <w:tcW w:w="1276" w:type="dxa"/>
            <w:tcBorders>
              <w:top w:val="single" w:sz="12" w:space="0" w:color="000000"/>
              <w:bottom w:val="single" w:sz="12" w:space="0" w:color="000000"/>
            </w:tcBorders>
          </w:tcPr>
          <w:p w:rsidR="00535EC6" w:rsidRDefault="00535EC6" w:rsidP="0084018D">
            <w:pPr>
              <w:spacing w:before="40"/>
            </w:pPr>
            <w:r>
              <w:t>08.05.2011</w:t>
            </w:r>
          </w:p>
        </w:tc>
        <w:tc>
          <w:tcPr>
            <w:tcW w:w="2296" w:type="dxa"/>
            <w:tcBorders>
              <w:top w:val="single" w:sz="12" w:space="0" w:color="000000"/>
              <w:bottom w:val="single" w:sz="12" w:space="0" w:color="000000"/>
            </w:tcBorders>
          </w:tcPr>
          <w:p w:rsidR="00535EC6" w:rsidRDefault="00535EC6" w:rsidP="0084018D">
            <w:pPr>
              <w:pStyle w:val="Footer"/>
              <w:tabs>
                <w:tab w:val="clear" w:pos="4153"/>
                <w:tab w:val="clear" w:pos="8306"/>
              </w:tabs>
              <w:spacing w:before="40"/>
            </w:pPr>
            <w:r>
              <w:t>V.Ziedones dokumenta caurskates komentāri</w:t>
            </w:r>
          </w:p>
        </w:tc>
      </w:tr>
      <w:tr w:rsidR="00722993" w:rsidRPr="00C17E44" w:rsidTr="000B32FA">
        <w:tc>
          <w:tcPr>
            <w:tcW w:w="534" w:type="dxa"/>
            <w:tcBorders>
              <w:top w:val="single" w:sz="12" w:space="0" w:color="000000"/>
              <w:bottom w:val="single" w:sz="12" w:space="0" w:color="000000"/>
            </w:tcBorders>
          </w:tcPr>
          <w:p w:rsidR="00722993" w:rsidRPr="00C17E44" w:rsidRDefault="00722993" w:rsidP="002B1C52">
            <w:pPr>
              <w:numPr>
                <w:ilvl w:val="0"/>
                <w:numId w:val="6"/>
              </w:numPr>
              <w:overflowPunct w:val="0"/>
              <w:autoSpaceDE w:val="0"/>
              <w:autoSpaceDN w:val="0"/>
              <w:adjustRightInd w:val="0"/>
              <w:spacing w:before="40" w:after="0"/>
              <w:jc w:val="center"/>
              <w:textAlignment w:val="baseline"/>
            </w:pPr>
          </w:p>
        </w:tc>
        <w:tc>
          <w:tcPr>
            <w:tcW w:w="2976" w:type="dxa"/>
            <w:tcBorders>
              <w:top w:val="single" w:sz="12" w:space="0" w:color="000000"/>
              <w:bottom w:val="single" w:sz="12" w:space="0" w:color="000000"/>
            </w:tcBorders>
          </w:tcPr>
          <w:p w:rsidR="00722993" w:rsidRDefault="00722993" w:rsidP="00722993">
            <w:pPr>
              <w:spacing w:before="40"/>
            </w:pPr>
            <w:r>
              <w:t>Gala versija standartizācijai</w:t>
            </w:r>
          </w:p>
        </w:tc>
        <w:tc>
          <w:tcPr>
            <w:tcW w:w="1418" w:type="dxa"/>
            <w:tcBorders>
              <w:top w:val="single" w:sz="12" w:space="0" w:color="000000"/>
              <w:bottom w:val="single" w:sz="12" w:space="0" w:color="000000"/>
            </w:tcBorders>
          </w:tcPr>
          <w:p w:rsidR="00722993" w:rsidRDefault="00722993" w:rsidP="0084018D">
            <w:pPr>
              <w:spacing w:before="40"/>
            </w:pPr>
          </w:p>
        </w:tc>
        <w:tc>
          <w:tcPr>
            <w:tcW w:w="992" w:type="dxa"/>
            <w:tcBorders>
              <w:top w:val="single" w:sz="12" w:space="0" w:color="000000"/>
              <w:bottom w:val="single" w:sz="12" w:space="0" w:color="000000"/>
            </w:tcBorders>
          </w:tcPr>
          <w:p w:rsidR="00722993" w:rsidRDefault="00722993" w:rsidP="0084018D">
            <w:pPr>
              <w:spacing w:before="40"/>
            </w:pPr>
            <w:r>
              <w:t>1.0</w:t>
            </w:r>
          </w:p>
        </w:tc>
        <w:tc>
          <w:tcPr>
            <w:tcW w:w="1276" w:type="dxa"/>
            <w:tcBorders>
              <w:top w:val="single" w:sz="12" w:space="0" w:color="000000"/>
              <w:bottom w:val="single" w:sz="12" w:space="0" w:color="000000"/>
            </w:tcBorders>
          </w:tcPr>
          <w:p w:rsidR="00722993" w:rsidRDefault="00722993" w:rsidP="0084018D">
            <w:pPr>
              <w:spacing w:before="40"/>
            </w:pPr>
            <w:r>
              <w:t>30.05.2012</w:t>
            </w:r>
          </w:p>
        </w:tc>
        <w:tc>
          <w:tcPr>
            <w:tcW w:w="2296" w:type="dxa"/>
            <w:tcBorders>
              <w:top w:val="single" w:sz="12" w:space="0" w:color="000000"/>
              <w:bottom w:val="single" w:sz="12" w:space="0" w:color="000000"/>
            </w:tcBorders>
          </w:tcPr>
          <w:p w:rsidR="00722993" w:rsidRDefault="00722993" w:rsidP="0084018D">
            <w:pPr>
              <w:pStyle w:val="Footer"/>
              <w:tabs>
                <w:tab w:val="clear" w:pos="4153"/>
                <w:tab w:val="clear" w:pos="8306"/>
              </w:tabs>
              <w:spacing w:before="40"/>
            </w:pPr>
          </w:p>
        </w:tc>
      </w:tr>
      <w:tr w:rsidR="00AB2A4A" w:rsidRPr="00C17E44" w:rsidTr="000B32FA">
        <w:tc>
          <w:tcPr>
            <w:tcW w:w="534" w:type="dxa"/>
            <w:tcBorders>
              <w:top w:val="single" w:sz="12" w:space="0" w:color="000000"/>
              <w:bottom w:val="single" w:sz="12" w:space="0" w:color="000000"/>
            </w:tcBorders>
          </w:tcPr>
          <w:p w:rsidR="00AB2A4A" w:rsidRPr="00C17E44" w:rsidRDefault="00AB2A4A" w:rsidP="002B1C52">
            <w:pPr>
              <w:numPr>
                <w:ilvl w:val="0"/>
                <w:numId w:val="6"/>
              </w:numPr>
              <w:overflowPunct w:val="0"/>
              <w:autoSpaceDE w:val="0"/>
              <w:autoSpaceDN w:val="0"/>
              <w:adjustRightInd w:val="0"/>
              <w:spacing w:before="40" w:after="0"/>
              <w:jc w:val="center"/>
              <w:textAlignment w:val="baseline"/>
            </w:pPr>
          </w:p>
        </w:tc>
        <w:tc>
          <w:tcPr>
            <w:tcW w:w="2976" w:type="dxa"/>
            <w:tcBorders>
              <w:top w:val="single" w:sz="12" w:space="0" w:color="000000"/>
              <w:bottom w:val="single" w:sz="12" w:space="0" w:color="000000"/>
            </w:tcBorders>
          </w:tcPr>
          <w:p w:rsidR="00AB2A4A" w:rsidRDefault="00AB2A4A" w:rsidP="00722993">
            <w:pPr>
              <w:spacing w:before="40"/>
            </w:pPr>
            <w:r>
              <w:t xml:space="preserve">Pievienoti </w:t>
            </w:r>
            <w:proofErr w:type="spellStart"/>
            <w:r>
              <w:t>skrīninga</w:t>
            </w:r>
            <w:proofErr w:type="spellEnd"/>
            <w:r>
              <w:t xml:space="preserve"> rezultātu klasifikatori (</w:t>
            </w:r>
            <w:r w:rsidR="00ED329B">
              <w:t>4.20; 4.21</w:t>
            </w:r>
            <w:r>
              <w:t>)</w:t>
            </w:r>
          </w:p>
        </w:tc>
        <w:tc>
          <w:tcPr>
            <w:tcW w:w="1418" w:type="dxa"/>
            <w:tcBorders>
              <w:top w:val="single" w:sz="12" w:space="0" w:color="000000"/>
              <w:bottom w:val="single" w:sz="12" w:space="0" w:color="000000"/>
            </w:tcBorders>
          </w:tcPr>
          <w:p w:rsidR="00AB2A4A" w:rsidRDefault="00AB2A4A" w:rsidP="0084018D">
            <w:pPr>
              <w:spacing w:before="40"/>
            </w:pPr>
          </w:p>
        </w:tc>
        <w:tc>
          <w:tcPr>
            <w:tcW w:w="992" w:type="dxa"/>
            <w:tcBorders>
              <w:top w:val="single" w:sz="12" w:space="0" w:color="000000"/>
              <w:bottom w:val="single" w:sz="12" w:space="0" w:color="000000"/>
            </w:tcBorders>
          </w:tcPr>
          <w:p w:rsidR="00AB2A4A" w:rsidRDefault="00AB2A4A" w:rsidP="0084018D">
            <w:pPr>
              <w:spacing w:before="40"/>
            </w:pPr>
            <w:r>
              <w:t>1.1</w:t>
            </w:r>
          </w:p>
        </w:tc>
        <w:tc>
          <w:tcPr>
            <w:tcW w:w="1276" w:type="dxa"/>
            <w:tcBorders>
              <w:top w:val="single" w:sz="12" w:space="0" w:color="000000"/>
              <w:bottom w:val="single" w:sz="12" w:space="0" w:color="000000"/>
            </w:tcBorders>
          </w:tcPr>
          <w:p w:rsidR="00AB2A4A" w:rsidRDefault="00AB2A4A" w:rsidP="0084018D">
            <w:pPr>
              <w:spacing w:before="40"/>
            </w:pPr>
            <w:r>
              <w:t>19.07.2012</w:t>
            </w:r>
          </w:p>
        </w:tc>
        <w:tc>
          <w:tcPr>
            <w:tcW w:w="2296" w:type="dxa"/>
            <w:tcBorders>
              <w:top w:val="single" w:sz="12" w:space="0" w:color="000000"/>
              <w:bottom w:val="single" w:sz="12" w:space="0" w:color="000000"/>
            </w:tcBorders>
          </w:tcPr>
          <w:p w:rsidR="00AB2A4A" w:rsidRDefault="00ED329B" w:rsidP="00AB2A4A">
            <w:pPr>
              <w:pStyle w:val="Footer"/>
              <w:tabs>
                <w:tab w:val="clear" w:pos="4153"/>
                <w:tab w:val="clear" w:pos="8306"/>
              </w:tabs>
              <w:spacing w:before="40"/>
            </w:pPr>
            <w:r>
              <w:t>I</w:t>
            </w:r>
            <w:r w:rsidR="00AB2A4A">
              <w:t>zmeklējumu datu apstrādes prasības</w:t>
            </w:r>
          </w:p>
        </w:tc>
      </w:tr>
      <w:tr w:rsidR="00C75345" w:rsidRPr="00C17E44" w:rsidTr="000B32FA">
        <w:tc>
          <w:tcPr>
            <w:tcW w:w="534" w:type="dxa"/>
            <w:tcBorders>
              <w:top w:val="single" w:sz="12" w:space="0" w:color="000000"/>
              <w:bottom w:val="single" w:sz="12" w:space="0" w:color="000000"/>
            </w:tcBorders>
          </w:tcPr>
          <w:p w:rsidR="00C75345" w:rsidRPr="00C17E44" w:rsidRDefault="00C75345" w:rsidP="002B1C52">
            <w:pPr>
              <w:numPr>
                <w:ilvl w:val="0"/>
                <w:numId w:val="6"/>
              </w:numPr>
              <w:overflowPunct w:val="0"/>
              <w:autoSpaceDE w:val="0"/>
              <w:autoSpaceDN w:val="0"/>
              <w:adjustRightInd w:val="0"/>
              <w:spacing w:before="40" w:after="0"/>
              <w:jc w:val="center"/>
              <w:textAlignment w:val="baseline"/>
            </w:pPr>
          </w:p>
        </w:tc>
        <w:tc>
          <w:tcPr>
            <w:tcW w:w="2976" w:type="dxa"/>
            <w:tcBorders>
              <w:top w:val="single" w:sz="12" w:space="0" w:color="000000"/>
              <w:bottom w:val="single" w:sz="12" w:space="0" w:color="000000"/>
            </w:tcBorders>
          </w:tcPr>
          <w:p w:rsidR="00C75345" w:rsidRDefault="00C75345" w:rsidP="00722993">
            <w:pPr>
              <w:spacing w:before="40"/>
            </w:pPr>
            <w:r>
              <w:t xml:space="preserve">Pievienots </w:t>
            </w:r>
            <w:proofErr w:type="spellStart"/>
            <w:r>
              <w:t>skrīninga</w:t>
            </w:r>
            <w:proofErr w:type="spellEnd"/>
            <w:r>
              <w:t xml:space="preserve"> programmu klasifikators (4.22)</w:t>
            </w:r>
          </w:p>
        </w:tc>
        <w:tc>
          <w:tcPr>
            <w:tcW w:w="1418" w:type="dxa"/>
            <w:tcBorders>
              <w:top w:val="single" w:sz="12" w:space="0" w:color="000000"/>
              <w:bottom w:val="single" w:sz="12" w:space="0" w:color="000000"/>
            </w:tcBorders>
          </w:tcPr>
          <w:p w:rsidR="00C75345" w:rsidRDefault="00C75345" w:rsidP="0084018D">
            <w:pPr>
              <w:spacing w:before="40"/>
            </w:pPr>
          </w:p>
        </w:tc>
        <w:tc>
          <w:tcPr>
            <w:tcW w:w="992" w:type="dxa"/>
            <w:tcBorders>
              <w:top w:val="single" w:sz="12" w:space="0" w:color="000000"/>
              <w:bottom w:val="single" w:sz="12" w:space="0" w:color="000000"/>
            </w:tcBorders>
          </w:tcPr>
          <w:p w:rsidR="00C75345" w:rsidRDefault="00C75345" w:rsidP="0084018D">
            <w:pPr>
              <w:spacing w:before="40"/>
            </w:pPr>
            <w:r>
              <w:t>1.2</w:t>
            </w:r>
          </w:p>
        </w:tc>
        <w:tc>
          <w:tcPr>
            <w:tcW w:w="1276" w:type="dxa"/>
            <w:tcBorders>
              <w:top w:val="single" w:sz="12" w:space="0" w:color="000000"/>
              <w:bottom w:val="single" w:sz="12" w:space="0" w:color="000000"/>
            </w:tcBorders>
          </w:tcPr>
          <w:p w:rsidR="00C75345" w:rsidRDefault="00C75345" w:rsidP="0084018D">
            <w:pPr>
              <w:spacing w:before="40"/>
            </w:pPr>
            <w:r>
              <w:t>27.07.2012</w:t>
            </w:r>
          </w:p>
        </w:tc>
        <w:tc>
          <w:tcPr>
            <w:tcW w:w="2296" w:type="dxa"/>
            <w:tcBorders>
              <w:top w:val="single" w:sz="12" w:space="0" w:color="000000"/>
              <w:bottom w:val="single" w:sz="12" w:space="0" w:color="000000"/>
            </w:tcBorders>
          </w:tcPr>
          <w:p w:rsidR="00C75345" w:rsidRDefault="00C75345" w:rsidP="00AB2A4A">
            <w:pPr>
              <w:pStyle w:val="Footer"/>
              <w:tabs>
                <w:tab w:val="clear" w:pos="4153"/>
                <w:tab w:val="clear" w:pos="8306"/>
              </w:tabs>
              <w:spacing w:before="40"/>
            </w:pPr>
            <w:r>
              <w:t>Izmeklējumu datu apstrādes prasības</w:t>
            </w:r>
          </w:p>
        </w:tc>
      </w:tr>
      <w:tr w:rsidR="00730723" w:rsidRPr="00C17E44" w:rsidTr="000B32FA">
        <w:tc>
          <w:tcPr>
            <w:tcW w:w="534" w:type="dxa"/>
            <w:tcBorders>
              <w:top w:val="single" w:sz="12" w:space="0" w:color="000000"/>
              <w:bottom w:val="single" w:sz="12" w:space="0" w:color="000000"/>
            </w:tcBorders>
          </w:tcPr>
          <w:p w:rsidR="00730723" w:rsidRPr="00C17E44" w:rsidRDefault="00730723" w:rsidP="002B1C52">
            <w:pPr>
              <w:numPr>
                <w:ilvl w:val="0"/>
                <w:numId w:val="6"/>
              </w:numPr>
              <w:overflowPunct w:val="0"/>
              <w:autoSpaceDE w:val="0"/>
              <w:autoSpaceDN w:val="0"/>
              <w:adjustRightInd w:val="0"/>
              <w:spacing w:before="40" w:after="0"/>
              <w:jc w:val="center"/>
              <w:textAlignment w:val="baseline"/>
            </w:pPr>
          </w:p>
        </w:tc>
        <w:tc>
          <w:tcPr>
            <w:tcW w:w="2976" w:type="dxa"/>
            <w:tcBorders>
              <w:top w:val="single" w:sz="12" w:space="0" w:color="000000"/>
              <w:bottom w:val="single" w:sz="12" w:space="0" w:color="000000"/>
            </w:tcBorders>
          </w:tcPr>
          <w:p w:rsidR="00730723" w:rsidRDefault="00730723" w:rsidP="00730723">
            <w:pPr>
              <w:spacing w:before="40"/>
            </w:pPr>
            <w:r>
              <w:t xml:space="preserve">Veiktas redakcionālas izmaiņas: mainīts veidlapas noformējums, mainīta Versijas numerācija uz 1., nodaļā 1.4. klasifikatoru vadlīniju versija </w:t>
            </w:r>
            <w:r w:rsidRPr="008D08B8">
              <w:rPr>
                <w:sz w:val="18"/>
                <w:szCs w:val="18"/>
              </w:rPr>
              <w:t>NVD.STD.KLR.0.03</w:t>
            </w:r>
          </w:p>
        </w:tc>
        <w:tc>
          <w:tcPr>
            <w:tcW w:w="1418" w:type="dxa"/>
            <w:tcBorders>
              <w:top w:val="single" w:sz="12" w:space="0" w:color="000000"/>
              <w:bottom w:val="single" w:sz="12" w:space="0" w:color="000000"/>
            </w:tcBorders>
          </w:tcPr>
          <w:p w:rsidR="00730723" w:rsidRDefault="00730723" w:rsidP="0084018D">
            <w:pPr>
              <w:spacing w:before="40"/>
            </w:pPr>
          </w:p>
        </w:tc>
        <w:tc>
          <w:tcPr>
            <w:tcW w:w="992" w:type="dxa"/>
            <w:tcBorders>
              <w:top w:val="single" w:sz="12" w:space="0" w:color="000000"/>
              <w:bottom w:val="single" w:sz="12" w:space="0" w:color="000000"/>
            </w:tcBorders>
          </w:tcPr>
          <w:p w:rsidR="00730723" w:rsidRDefault="00730723" w:rsidP="0084018D">
            <w:pPr>
              <w:spacing w:before="40"/>
            </w:pPr>
            <w:r>
              <w:t>1.</w:t>
            </w:r>
          </w:p>
        </w:tc>
        <w:tc>
          <w:tcPr>
            <w:tcW w:w="1276" w:type="dxa"/>
            <w:tcBorders>
              <w:top w:val="single" w:sz="12" w:space="0" w:color="000000"/>
              <w:bottom w:val="single" w:sz="12" w:space="0" w:color="000000"/>
            </w:tcBorders>
          </w:tcPr>
          <w:p w:rsidR="00730723" w:rsidRDefault="00730723" w:rsidP="0084018D">
            <w:pPr>
              <w:spacing w:before="40"/>
            </w:pPr>
            <w:r>
              <w:t>30.11.2012</w:t>
            </w:r>
          </w:p>
        </w:tc>
        <w:tc>
          <w:tcPr>
            <w:tcW w:w="2296" w:type="dxa"/>
            <w:tcBorders>
              <w:top w:val="single" w:sz="12" w:space="0" w:color="000000"/>
              <w:bottom w:val="single" w:sz="12" w:space="0" w:color="000000"/>
            </w:tcBorders>
          </w:tcPr>
          <w:p w:rsidR="00730723" w:rsidRDefault="00730723" w:rsidP="00AB2A4A">
            <w:pPr>
              <w:pStyle w:val="Footer"/>
              <w:tabs>
                <w:tab w:val="clear" w:pos="4153"/>
                <w:tab w:val="clear" w:pos="8306"/>
              </w:tabs>
              <w:spacing w:before="40"/>
            </w:pPr>
          </w:p>
        </w:tc>
      </w:tr>
      <w:tr w:rsidR="007A2200" w:rsidRPr="00C17E44" w:rsidTr="000B32FA">
        <w:tc>
          <w:tcPr>
            <w:tcW w:w="534" w:type="dxa"/>
            <w:tcBorders>
              <w:top w:val="single" w:sz="12" w:space="0" w:color="000000"/>
              <w:bottom w:val="single" w:sz="12" w:space="0" w:color="000000"/>
            </w:tcBorders>
          </w:tcPr>
          <w:p w:rsidR="007A2200" w:rsidRPr="00C17E44" w:rsidRDefault="007A2200" w:rsidP="002B1C52">
            <w:pPr>
              <w:numPr>
                <w:ilvl w:val="0"/>
                <w:numId w:val="6"/>
              </w:numPr>
              <w:overflowPunct w:val="0"/>
              <w:autoSpaceDE w:val="0"/>
              <w:autoSpaceDN w:val="0"/>
              <w:adjustRightInd w:val="0"/>
              <w:spacing w:before="40" w:after="0"/>
              <w:jc w:val="center"/>
              <w:textAlignment w:val="baseline"/>
            </w:pPr>
          </w:p>
        </w:tc>
        <w:tc>
          <w:tcPr>
            <w:tcW w:w="2976" w:type="dxa"/>
            <w:tcBorders>
              <w:top w:val="single" w:sz="12" w:space="0" w:color="000000"/>
              <w:bottom w:val="single" w:sz="12" w:space="0" w:color="000000"/>
            </w:tcBorders>
          </w:tcPr>
          <w:p w:rsidR="007A2200" w:rsidRDefault="007A2200" w:rsidP="00730723">
            <w:pPr>
              <w:spacing w:before="40"/>
            </w:pPr>
            <w:r>
              <w:t xml:space="preserve">Labotas vērtības neatbilstības starp dokumenta esošiem klasifikatoru aprakstiem un reāliem klasifikatoriem. (Klasifikatoros „Atbilstības paziņojuma veidi” un </w:t>
            </w:r>
            <w:r w:rsidRPr="00B75C1F">
              <w:t>„</w:t>
            </w:r>
            <w:r w:rsidRPr="00BA7DEB">
              <w:t>Ārstniecības personas statusi</w:t>
            </w:r>
            <w:r w:rsidRPr="00B75C1F">
              <w:t>”</w:t>
            </w:r>
            <w:r>
              <w:t>)</w:t>
            </w:r>
          </w:p>
        </w:tc>
        <w:tc>
          <w:tcPr>
            <w:tcW w:w="1418" w:type="dxa"/>
            <w:tcBorders>
              <w:top w:val="single" w:sz="12" w:space="0" w:color="000000"/>
              <w:bottom w:val="single" w:sz="12" w:space="0" w:color="000000"/>
            </w:tcBorders>
          </w:tcPr>
          <w:p w:rsidR="007A2200" w:rsidRDefault="007A2200" w:rsidP="0084018D">
            <w:pPr>
              <w:spacing w:before="40"/>
            </w:pPr>
          </w:p>
        </w:tc>
        <w:tc>
          <w:tcPr>
            <w:tcW w:w="992" w:type="dxa"/>
            <w:tcBorders>
              <w:top w:val="single" w:sz="12" w:space="0" w:color="000000"/>
              <w:bottom w:val="single" w:sz="12" w:space="0" w:color="000000"/>
            </w:tcBorders>
          </w:tcPr>
          <w:p w:rsidR="007A2200" w:rsidRDefault="007A2200" w:rsidP="0084018D">
            <w:pPr>
              <w:spacing w:before="40"/>
            </w:pPr>
            <w:r>
              <w:t>1.</w:t>
            </w:r>
          </w:p>
        </w:tc>
        <w:tc>
          <w:tcPr>
            <w:tcW w:w="1276" w:type="dxa"/>
            <w:tcBorders>
              <w:top w:val="single" w:sz="12" w:space="0" w:color="000000"/>
              <w:bottom w:val="single" w:sz="12" w:space="0" w:color="000000"/>
            </w:tcBorders>
          </w:tcPr>
          <w:p w:rsidR="007A2200" w:rsidRDefault="007A2200" w:rsidP="0084018D">
            <w:pPr>
              <w:spacing w:before="40"/>
            </w:pPr>
            <w:r>
              <w:t>11.01.2013</w:t>
            </w:r>
          </w:p>
        </w:tc>
        <w:tc>
          <w:tcPr>
            <w:tcW w:w="2296" w:type="dxa"/>
            <w:tcBorders>
              <w:top w:val="single" w:sz="12" w:space="0" w:color="000000"/>
              <w:bottom w:val="single" w:sz="12" w:space="0" w:color="000000"/>
            </w:tcBorders>
          </w:tcPr>
          <w:p w:rsidR="007A2200" w:rsidRDefault="007A2200" w:rsidP="00AB2A4A">
            <w:pPr>
              <w:pStyle w:val="Footer"/>
              <w:tabs>
                <w:tab w:val="clear" w:pos="4153"/>
                <w:tab w:val="clear" w:pos="8306"/>
              </w:tabs>
              <w:spacing w:before="40"/>
            </w:pPr>
            <w:r>
              <w:t>VI iebildumi</w:t>
            </w:r>
          </w:p>
        </w:tc>
      </w:tr>
      <w:tr w:rsidR="0069789D" w:rsidRPr="00C17E44" w:rsidTr="000B32FA">
        <w:tc>
          <w:tcPr>
            <w:tcW w:w="534" w:type="dxa"/>
            <w:tcBorders>
              <w:top w:val="single" w:sz="12" w:space="0" w:color="000000"/>
              <w:bottom w:val="single" w:sz="12" w:space="0" w:color="000000"/>
            </w:tcBorders>
          </w:tcPr>
          <w:p w:rsidR="0069789D" w:rsidRPr="00C17E44" w:rsidRDefault="0069789D" w:rsidP="002B1C52">
            <w:pPr>
              <w:numPr>
                <w:ilvl w:val="0"/>
                <w:numId w:val="6"/>
              </w:numPr>
              <w:overflowPunct w:val="0"/>
              <w:autoSpaceDE w:val="0"/>
              <w:autoSpaceDN w:val="0"/>
              <w:adjustRightInd w:val="0"/>
              <w:spacing w:before="40" w:after="0"/>
              <w:jc w:val="center"/>
              <w:textAlignment w:val="baseline"/>
            </w:pPr>
          </w:p>
        </w:tc>
        <w:tc>
          <w:tcPr>
            <w:tcW w:w="2976" w:type="dxa"/>
            <w:tcBorders>
              <w:top w:val="single" w:sz="12" w:space="0" w:color="000000"/>
              <w:bottom w:val="single" w:sz="12" w:space="0" w:color="000000"/>
            </w:tcBorders>
          </w:tcPr>
          <w:p w:rsidR="00590A54" w:rsidRDefault="00FA7CEB" w:rsidP="00FA7CEB">
            <w:pPr>
              <w:spacing w:before="40"/>
            </w:pPr>
            <w:r>
              <w:t xml:space="preserve">Apvienoti vēža </w:t>
            </w:r>
            <w:proofErr w:type="spellStart"/>
            <w:r w:rsidR="0069789D">
              <w:t>skrīninga</w:t>
            </w:r>
            <w:proofErr w:type="spellEnd"/>
            <w:r w:rsidR="0069789D">
              <w:t xml:space="preserve"> rezultātu </w:t>
            </w:r>
            <w:r>
              <w:t>klasifikatori 2.180 un 2.181 uz 2.180</w:t>
            </w:r>
            <w:r w:rsidR="00590A54">
              <w:t xml:space="preserve"> „</w:t>
            </w:r>
            <w:r w:rsidR="00590A54" w:rsidRPr="00CF2845">
              <w:t xml:space="preserve">Vēža </w:t>
            </w:r>
            <w:proofErr w:type="spellStart"/>
            <w:r w:rsidR="00590A54" w:rsidRPr="00CF2845">
              <w:t>skrīninga</w:t>
            </w:r>
            <w:r w:rsidR="00590A54">
              <w:t>programmu</w:t>
            </w:r>
            <w:proofErr w:type="spellEnd"/>
            <w:r w:rsidR="00590A54">
              <w:t xml:space="preserve"> rezultāti”</w:t>
            </w:r>
            <w:r>
              <w:t xml:space="preserve"> </w:t>
            </w:r>
            <w:r w:rsidR="0069789D">
              <w:t xml:space="preserve">ar norādi uz </w:t>
            </w:r>
            <w:r>
              <w:t xml:space="preserve">jaunu </w:t>
            </w:r>
            <w:proofErr w:type="spellStart"/>
            <w:r w:rsidR="0069789D">
              <w:t>skrīninga</w:t>
            </w:r>
            <w:proofErr w:type="spellEnd"/>
            <w:r w:rsidR="0069789D">
              <w:t xml:space="preserve"> programmu </w:t>
            </w:r>
            <w:r>
              <w:t>klasifikatoru 2.19</w:t>
            </w:r>
            <w:r w:rsidR="00B47C77">
              <w:t>5</w:t>
            </w:r>
            <w:r>
              <w:t>.</w:t>
            </w:r>
            <w:r w:rsidR="00590A54">
              <w:t>”</w:t>
            </w:r>
            <w:r w:rsidR="00590A54" w:rsidRPr="00CF2845">
              <w:t xml:space="preserve"> Vēža </w:t>
            </w:r>
            <w:proofErr w:type="spellStart"/>
            <w:r w:rsidR="00590A54" w:rsidRPr="00CF2845">
              <w:t>skrīninga</w:t>
            </w:r>
            <w:proofErr w:type="spellEnd"/>
            <w:r w:rsidR="00590A54" w:rsidRPr="00CF2845">
              <w:t xml:space="preserve"> programmas</w:t>
            </w:r>
            <w:r w:rsidR="00590A54">
              <w:t>”</w:t>
            </w:r>
          </w:p>
        </w:tc>
        <w:tc>
          <w:tcPr>
            <w:tcW w:w="1418" w:type="dxa"/>
            <w:tcBorders>
              <w:top w:val="single" w:sz="12" w:space="0" w:color="000000"/>
              <w:bottom w:val="single" w:sz="12" w:space="0" w:color="000000"/>
            </w:tcBorders>
          </w:tcPr>
          <w:p w:rsidR="0069789D" w:rsidRDefault="0069789D" w:rsidP="0084018D">
            <w:pPr>
              <w:spacing w:before="40"/>
            </w:pPr>
          </w:p>
        </w:tc>
        <w:tc>
          <w:tcPr>
            <w:tcW w:w="992" w:type="dxa"/>
            <w:tcBorders>
              <w:top w:val="single" w:sz="12" w:space="0" w:color="000000"/>
              <w:bottom w:val="single" w:sz="12" w:space="0" w:color="000000"/>
            </w:tcBorders>
          </w:tcPr>
          <w:p w:rsidR="0069789D" w:rsidRDefault="0069789D" w:rsidP="0084018D">
            <w:pPr>
              <w:spacing w:before="40"/>
            </w:pPr>
          </w:p>
        </w:tc>
        <w:tc>
          <w:tcPr>
            <w:tcW w:w="1276" w:type="dxa"/>
            <w:tcBorders>
              <w:top w:val="single" w:sz="12" w:space="0" w:color="000000"/>
              <w:bottom w:val="single" w:sz="12" w:space="0" w:color="000000"/>
            </w:tcBorders>
          </w:tcPr>
          <w:p w:rsidR="0069789D" w:rsidRDefault="0069789D" w:rsidP="0084018D">
            <w:pPr>
              <w:spacing w:before="40"/>
            </w:pPr>
            <w:r>
              <w:t>02.10.2013</w:t>
            </w:r>
          </w:p>
        </w:tc>
        <w:tc>
          <w:tcPr>
            <w:tcW w:w="2296" w:type="dxa"/>
            <w:tcBorders>
              <w:top w:val="single" w:sz="12" w:space="0" w:color="000000"/>
              <w:bottom w:val="single" w:sz="12" w:space="0" w:color="000000"/>
            </w:tcBorders>
          </w:tcPr>
          <w:p w:rsidR="0069789D" w:rsidRDefault="0069789D" w:rsidP="00AB2A4A">
            <w:pPr>
              <w:pStyle w:val="Footer"/>
              <w:tabs>
                <w:tab w:val="clear" w:pos="4153"/>
                <w:tab w:val="clear" w:pos="8306"/>
              </w:tabs>
              <w:spacing w:before="40"/>
            </w:pPr>
            <w:r>
              <w:t>Pēc vienošanās</w:t>
            </w:r>
            <w:r w:rsidR="00E97421">
              <w:t xml:space="preserve"> ar NVD</w:t>
            </w:r>
            <w:r>
              <w:t>.</w:t>
            </w:r>
          </w:p>
        </w:tc>
      </w:tr>
      <w:tr w:rsidR="009A48A5" w:rsidRPr="00C17E44" w:rsidTr="000B32FA">
        <w:tc>
          <w:tcPr>
            <w:tcW w:w="534" w:type="dxa"/>
            <w:tcBorders>
              <w:top w:val="single" w:sz="12" w:space="0" w:color="000000"/>
              <w:bottom w:val="single" w:sz="12" w:space="0" w:color="000000"/>
            </w:tcBorders>
          </w:tcPr>
          <w:p w:rsidR="009A48A5" w:rsidRPr="00C17E44" w:rsidRDefault="009A48A5" w:rsidP="002B1C52">
            <w:pPr>
              <w:numPr>
                <w:ilvl w:val="0"/>
                <w:numId w:val="6"/>
              </w:numPr>
              <w:overflowPunct w:val="0"/>
              <w:autoSpaceDE w:val="0"/>
              <w:autoSpaceDN w:val="0"/>
              <w:adjustRightInd w:val="0"/>
              <w:spacing w:before="40" w:after="0"/>
              <w:jc w:val="center"/>
              <w:textAlignment w:val="baseline"/>
            </w:pPr>
          </w:p>
        </w:tc>
        <w:tc>
          <w:tcPr>
            <w:tcW w:w="2976" w:type="dxa"/>
            <w:tcBorders>
              <w:top w:val="single" w:sz="12" w:space="0" w:color="000000"/>
              <w:bottom w:val="single" w:sz="12" w:space="0" w:color="000000"/>
            </w:tcBorders>
          </w:tcPr>
          <w:p w:rsidR="009A48A5" w:rsidRDefault="009A48A5" w:rsidP="00FA7CEB">
            <w:pPr>
              <w:spacing w:before="40"/>
            </w:pPr>
            <w:r>
              <w:t>Veiktas redakcionālas izmaiņas dokumentā, precizēti publicēšanas spraudņi un klasifikatora pieprasīšana</w:t>
            </w:r>
          </w:p>
        </w:tc>
        <w:tc>
          <w:tcPr>
            <w:tcW w:w="1418" w:type="dxa"/>
            <w:tcBorders>
              <w:top w:val="single" w:sz="12" w:space="0" w:color="000000"/>
              <w:bottom w:val="single" w:sz="12" w:space="0" w:color="000000"/>
            </w:tcBorders>
          </w:tcPr>
          <w:p w:rsidR="009A48A5" w:rsidRDefault="009A48A5" w:rsidP="009A48A5">
            <w:pPr>
              <w:spacing w:before="40"/>
              <w:jc w:val="center"/>
            </w:pPr>
          </w:p>
        </w:tc>
        <w:tc>
          <w:tcPr>
            <w:tcW w:w="992" w:type="dxa"/>
            <w:tcBorders>
              <w:top w:val="single" w:sz="12" w:space="0" w:color="000000"/>
              <w:bottom w:val="single" w:sz="12" w:space="0" w:color="000000"/>
            </w:tcBorders>
          </w:tcPr>
          <w:p w:rsidR="009A48A5" w:rsidRDefault="009A48A5" w:rsidP="0084018D">
            <w:pPr>
              <w:spacing w:before="40"/>
            </w:pPr>
          </w:p>
        </w:tc>
        <w:tc>
          <w:tcPr>
            <w:tcW w:w="1276" w:type="dxa"/>
            <w:tcBorders>
              <w:top w:val="single" w:sz="12" w:space="0" w:color="000000"/>
              <w:bottom w:val="single" w:sz="12" w:space="0" w:color="000000"/>
            </w:tcBorders>
          </w:tcPr>
          <w:p w:rsidR="009A48A5" w:rsidRDefault="009A48A5" w:rsidP="0084018D">
            <w:pPr>
              <w:spacing w:before="40"/>
            </w:pPr>
            <w:r>
              <w:t>23.10.2014.</w:t>
            </w:r>
          </w:p>
        </w:tc>
        <w:tc>
          <w:tcPr>
            <w:tcW w:w="2296" w:type="dxa"/>
            <w:tcBorders>
              <w:top w:val="single" w:sz="12" w:space="0" w:color="000000"/>
              <w:bottom w:val="single" w:sz="12" w:space="0" w:color="000000"/>
            </w:tcBorders>
          </w:tcPr>
          <w:p w:rsidR="009A48A5" w:rsidRDefault="009A48A5" w:rsidP="009A48A5">
            <w:pPr>
              <w:pStyle w:val="Footer"/>
              <w:tabs>
                <w:tab w:val="clear" w:pos="4153"/>
                <w:tab w:val="clear" w:pos="8306"/>
              </w:tabs>
              <w:spacing w:before="40"/>
            </w:pPr>
            <w:r>
              <w:t xml:space="preserve">Definīciju sagatavošana </w:t>
            </w:r>
            <w:proofErr w:type="spellStart"/>
            <w:r>
              <w:t>prod</w:t>
            </w:r>
            <w:proofErr w:type="spellEnd"/>
            <w:r>
              <w:t xml:space="preserve"> videi</w:t>
            </w:r>
          </w:p>
        </w:tc>
      </w:tr>
    </w:tbl>
    <w:p w:rsidR="000A7819" w:rsidRDefault="000A7819" w:rsidP="009F0B8D"/>
    <w:p w:rsidR="000A7819" w:rsidRDefault="000A7819" w:rsidP="009F0B8D">
      <w:pPr>
        <w:pStyle w:val="TOAHeading"/>
        <w:spacing w:after="0"/>
        <w:rPr>
          <w:lang w:val="lv-LV"/>
        </w:rPr>
      </w:pPr>
      <w:r>
        <w:rPr>
          <w:lang w:val="lv-LV"/>
        </w:rPr>
        <w:t>Dokumenta izskatīšana</w:t>
      </w: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34"/>
        <w:gridCol w:w="3118"/>
        <w:gridCol w:w="4253"/>
        <w:gridCol w:w="1559"/>
      </w:tblGrid>
      <w:tr w:rsidR="000A7819" w:rsidTr="00B22783">
        <w:tc>
          <w:tcPr>
            <w:tcW w:w="534" w:type="dxa"/>
            <w:tcBorders>
              <w:top w:val="single" w:sz="12" w:space="0" w:color="000000"/>
              <w:bottom w:val="single" w:sz="12" w:space="0" w:color="000000"/>
            </w:tcBorders>
          </w:tcPr>
          <w:p w:rsidR="000A7819" w:rsidRDefault="000A7819" w:rsidP="00B22783">
            <w:pPr>
              <w:spacing w:before="40"/>
              <w:rPr>
                <w:b/>
              </w:rPr>
            </w:pPr>
            <w:r>
              <w:rPr>
                <w:b/>
              </w:rPr>
              <w:t>Nr</w:t>
            </w:r>
            <w:r w:rsidR="00A2652F">
              <w:rPr>
                <w:b/>
              </w:rPr>
              <w:t>.</w:t>
            </w:r>
          </w:p>
        </w:tc>
        <w:tc>
          <w:tcPr>
            <w:tcW w:w="3118" w:type="dxa"/>
            <w:tcBorders>
              <w:top w:val="single" w:sz="12" w:space="0" w:color="000000"/>
              <w:bottom w:val="single" w:sz="12" w:space="0" w:color="000000"/>
            </w:tcBorders>
          </w:tcPr>
          <w:p w:rsidR="000A7819" w:rsidRDefault="000A7819" w:rsidP="00B22783">
            <w:pPr>
              <w:spacing w:before="40"/>
              <w:rPr>
                <w:b/>
              </w:rPr>
            </w:pPr>
            <w:r>
              <w:rPr>
                <w:b/>
              </w:rPr>
              <w:t>Izskatītāja vārds</w:t>
            </w:r>
          </w:p>
        </w:tc>
        <w:tc>
          <w:tcPr>
            <w:tcW w:w="4253" w:type="dxa"/>
            <w:tcBorders>
              <w:top w:val="single" w:sz="12" w:space="0" w:color="000000"/>
              <w:bottom w:val="single" w:sz="12" w:space="0" w:color="000000"/>
            </w:tcBorders>
          </w:tcPr>
          <w:p w:rsidR="000A7819" w:rsidRDefault="000A7819" w:rsidP="00B22783">
            <w:pPr>
              <w:spacing w:before="40"/>
              <w:rPr>
                <w:b/>
              </w:rPr>
            </w:pPr>
            <w:r>
              <w:rPr>
                <w:b/>
              </w:rPr>
              <w:t>Ieņemamais amats/loma projektā</w:t>
            </w:r>
          </w:p>
        </w:tc>
        <w:tc>
          <w:tcPr>
            <w:tcW w:w="1559" w:type="dxa"/>
            <w:tcBorders>
              <w:top w:val="single" w:sz="12" w:space="0" w:color="000000"/>
              <w:bottom w:val="single" w:sz="12" w:space="0" w:color="000000"/>
            </w:tcBorders>
          </w:tcPr>
          <w:p w:rsidR="000A7819" w:rsidRDefault="000A7819" w:rsidP="00B22783">
            <w:pPr>
              <w:spacing w:before="40"/>
              <w:rPr>
                <w:b/>
              </w:rPr>
            </w:pPr>
            <w:r>
              <w:rPr>
                <w:b/>
              </w:rPr>
              <w:t>Datums</w:t>
            </w:r>
          </w:p>
        </w:tc>
      </w:tr>
      <w:tr w:rsidR="000A7819" w:rsidRPr="00C17E44" w:rsidTr="002166FD">
        <w:tc>
          <w:tcPr>
            <w:tcW w:w="534" w:type="dxa"/>
            <w:tcBorders>
              <w:top w:val="nil"/>
              <w:bottom w:val="nil"/>
            </w:tcBorders>
          </w:tcPr>
          <w:p w:rsidR="000A7819" w:rsidRPr="00C17E44" w:rsidRDefault="000A7819" w:rsidP="002B1C52">
            <w:pPr>
              <w:numPr>
                <w:ilvl w:val="0"/>
                <w:numId w:val="7"/>
              </w:numPr>
              <w:overflowPunct w:val="0"/>
              <w:autoSpaceDE w:val="0"/>
              <w:autoSpaceDN w:val="0"/>
              <w:adjustRightInd w:val="0"/>
              <w:spacing w:before="40" w:after="0"/>
              <w:jc w:val="center"/>
              <w:textAlignment w:val="baseline"/>
            </w:pPr>
          </w:p>
        </w:tc>
        <w:tc>
          <w:tcPr>
            <w:tcW w:w="3118" w:type="dxa"/>
            <w:tcBorders>
              <w:top w:val="nil"/>
              <w:bottom w:val="nil"/>
            </w:tcBorders>
          </w:tcPr>
          <w:p w:rsidR="000A7819" w:rsidRPr="00C17E44" w:rsidRDefault="000A7819" w:rsidP="00B22783">
            <w:pPr>
              <w:spacing w:before="40"/>
            </w:pPr>
            <w:bookmarkStart w:id="4" w:name="_GoBack"/>
            <w:bookmarkEnd w:id="4"/>
          </w:p>
        </w:tc>
        <w:tc>
          <w:tcPr>
            <w:tcW w:w="4253" w:type="dxa"/>
            <w:tcBorders>
              <w:top w:val="nil"/>
              <w:bottom w:val="nil"/>
            </w:tcBorders>
          </w:tcPr>
          <w:p w:rsidR="000A7819" w:rsidRPr="00C17E44" w:rsidRDefault="000A7819" w:rsidP="00B22783">
            <w:pPr>
              <w:spacing w:before="40"/>
            </w:pPr>
            <w:r w:rsidRPr="00C17E44">
              <w:t>LTT projekta vadītājs</w:t>
            </w:r>
          </w:p>
        </w:tc>
        <w:tc>
          <w:tcPr>
            <w:tcW w:w="1559" w:type="dxa"/>
            <w:tcBorders>
              <w:top w:val="nil"/>
              <w:bottom w:val="nil"/>
            </w:tcBorders>
          </w:tcPr>
          <w:p w:rsidR="000A7819" w:rsidRPr="00C17E44" w:rsidRDefault="00150D30" w:rsidP="00B22783">
            <w:pPr>
              <w:spacing w:before="40"/>
            </w:pPr>
            <w:r w:rsidRPr="00C17E44">
              <w:t>12.01.2012</w:t>
            </w:r>
          </w:p>
        </w:tc>
      </w:tr>
      <w:tr w:rsidR="007A2200" w:rsidRPr="00C17E44" w:rsidTr="00B22783">
        <w:tc>
          <w:tcPr>
            <w:tcW w:w="534" w:type="dxa"/>
            <w:tcBorders>
              <w:top w:val="nil"/>
              <w:bottom w:val="single" w:sz="12" w:space="0" w:color="000000"/>
            </w:tcBorders>
          </w:tcPr>
          <w:p w:rsidR="007A2200" w:rsidRPr="00C17E44" w:rsidRDefault="007A2200" w:rsidP="002B1C52">
            <w:pPr>
              <w:numPr>
                <w:ilvl w:val="0"/>
                <w:numId w:val="7"/>
              </w:numPr>
              <w:overflowPunct w:val="0"/>
              <w:autoSpaceDE w:val="0"/>
              <w:autoSpaceDN w:val="0"/>
              <w:adjustRightInd w:val="0"/>
              <w:spacing w:before="40" w:after="0"/>
              <w:jc w:val="center"/>
              <w:textAlignment w:val="baseline"/>
            </w:pPr>
          </w:p>
        </w:tc>
        <w:tc>
          <w:tcPr>
            <w:tcW w:w="3118" w:type="dxa"/>
            <w:tcBorders>
              <w:top w:val="nil"/>
              <w:bottom w:val="single" w:sz="12" w:space="0" w:color="000000"/>
            </w:tcBorders>
          </w:tcPr>
          <w:p w:rsidR="007A2200" w:rsidRPr="007A2200" w:rsidRDefault="007A2200" w:rsidP="00B22783">
            <w:pPr>
              <w:spacing w:before="40"/>
            </w:pPr>
          </w:p>
        </w:tc>
        <w:tc>
          <w:tcPr>
            <w:tcW w:w="4253" w:type="dxa"/>
            <w:tcBorders>
              <w:top w:val="nil"/>
              <w:bottom w:val="single" w:sz="12" w:space="0" w:color="000000"/>
            </w:tcBorders>
          </w:tcPr>
          <w:p w:rsidR="007A2200" w:rsidRPr="00C17E44" w:rsidRDefault="007A2200" w:rsidP="00B22783">
            <w:pPr>
              <w:spacing w:before="40"/>
            </w:pPr>
            <w:r>
              <w:t>LTT projekta vadītājs</w:t>
            </w:r>
          </w:p>
        </w:tc>
        <w:tc>
          <w:tcPr>
            <w:tcW w:w="1559" w:type="dxa"/>
            <w:tcBorders>
              <w:top w:val="nil"/>
              <w:bottom w:val="single" w:sz="12" w:space="0" w:color="000000"/>
            </w:tcBorders>
          </w:tcPr>
          <w:p w:rsidR="007A2200" w:rsidRPr="00C17E44" w:rsidRDefault="007A2200" w:rsidP="00B22783">
            <w:pPr>
              <w:spacing w:before="40"/>
            </w:pPr>
            <w:r>
              <w:t>11.01.2013</w:t>
            </w:r>
          </w:p>
        </w:tc>
      </w:tr>
    </w:tbl>
    <w:p w:rsidR="000A7819" w:rsidRDefault="000A7819" w:rsidP="009F0B8D"/>
    <w:p w:rsidR="000A7819" w:rsidRPr="00045082" w:rsidRDefault="000A7819" w:rsidP="00AF3463">
      <w:pPr>
        <w:pStyle w:val="Heading0"/>
        <w:pageBreakBefore/>
        <w:numPr>
          <w:ilvl w:val="0"/>
          <w:numId w:val="0"/>
        </w:numPr>
      </w:pPr>
      <w:bookmarkStart w:id="5" w:name="_Toc115862226"/>
      <w:bookmarkEnd w:id="2"/>
      <w:bookmarkEnd w:id="3"/>
      <w:r w:rsidRPr="00045082">
        <w:lastRenderedPageBreak/>
        <w:t>Satura rādītājs</w:t>
      </w:r>
    </w:p>
    <w:bookmarkStart w:id="6" w:name="OLE_LINK1"/>
    <w:bookmarkStart w:id="7" w:name="_Toc290630393"/>
    <w:bookmarkStart w:id="8" w:name="_Toc290630467"/>
    <w:p w:rsidR="009636BE" w:rsidRDefault="001F6598">
      <w:pPr>
        <w:pStyle w:val="TOC3"/>
        <w:tabs>
          <w:tab w:val="left" w:pos="1200"/>
          <w:tab w:val="right" w:leader="dot" w:pos="9061"/>
        </w:tabs>
        <w:rPr>
          <w:rFonts w:asciiTheme="minorHAnsi" w:eastAsiaTheme="minorEastAsia" w:hAnsiTheme="minorHAnsi" w:cstheme="minorBidi"/>
          <w:i w:val="0"/>
          <w:iCs w:val="0"/>
          <w:noProof/>
          <w:sz w:val="22"/>
          <w:szCs w:val="22"/>
        </w:rPr>
      </w:pPr>
      <w:r w:rsidRPr="00696BB4">
        <w:rPr>
          <w:rFonts w:cs="Arial"/>
          <w:caps/>
          <w:smallCaps/>
        </w:rPr>
        <w:fldChar w:fldCharType="begin"/>
      </w:r>
      <w:r w:rsidR="000A7819" w:rsidRPr="002166FD">
        <w:rPr>
          <w:rFonts w:cs="Arial"/>
          <w:caps/>
          <w:smallCaps/>
        </w:rPr>
        <w:instrText xml:space="preserve"> TOC \o "3-3" \h \z \t "Heading 1;1;Heading 2;2;Pielikums;1" </w:instrText>
      </w:r>
      <w:r w:rsidRPr="00696BB4">
        <w:rPr>
          <w:rFonts w:cs="Arial"/>
          <w:caps/>
          <w:smallCaps/>
        </w:rPr>
        <w:fldChar w:fldCharType="separate"/>
      </w:r>
      <w:hyperlink w:anchor="_Toc371494540" w:history="1">
        <w:r w:rsidR="009636BE" w:rsidRPr="00413DFD">
          <w:rPr>
            <w:rStyle w:val="Hyperlink"/>
            <w:noProof/>
          </w:rPr>
          <w:t>1.1.1</w:t>
        </w:r>
        <w:r w:rsidR="009636BE">
          <w:rPr>
            <w:rFonts w:asciiTheme="minorHAnsi" w:eastAsiaTheme="minorEastAsia" w:hAnsiTheme="minorHAnsi" w:cstheme="minorBidi"/>
            <w:i w:val="0"/>
            <w:iCs w:val="0"/>
            <w:noProof/>
            <w:sz w:val="22"/>
            <w:szCs w:val="22"/>
          </w:rPr>
          <w:tab/>
        </w:r>
        <w:r w:rsidR="009636BE" w:rsidRPr="00413DFD">
          <w:rPr>
            <w:rStyle w:val="Hyperlink"/>
            <w:noProof/>
          </w:rPr>
          <w:t>Dokumenta mērķis</w:t>
        </w:r>
        <w:r w:rsidR="009636BE">
          <w:rPr>
            <w:noProof/>
            <w:webHidden/>
          </w:rPr>
          <w:tab/>
        </w:r>
        <w:r w:rsidR="009636BE">
          <w:rPr>
            <w:noProof/>
            <w:webHidden/>
          </w:rPr>
          <w:fldChar w:fldCharType="begin"/>
        </w:r>
        <w:r w:rsidR="009636BE">
          <w:rPr>
            <w:noProof/>
            <w:webHidden/>
          </w:rPr>
          <w:instrText xml:space="preserve"> PAGEREF _Toc371494540 \h </w:instrText>
        </w:r>
        <w:r w:rsidR="009636BE">
          <w:rPr>
            <w:noProof/>
            <w:webHidden/>
          </w:rPr>
        </w:r>
        <w:r w:rsidR="009636BE">
          <w:rPr>
            <w:noProof/>
            <w:webHidden/>
          </w:rPr>
          <w:fldChar w:fldCharType="separate"/>
        </w:r>
        <w:r w:rsidR="009636BE">
          <w:rPr>
            <w:noProof/>
            <w:webHidden/>
          </w:rPr>
          <w:t>7</w:t>
        </w:r>
        <w:r w:rsidR="009636BE">
          <w:rPr>
            <w:noProof/>
            <w:webHidden/>
          </w:rPr>
          <w:fldChar w:fldCharType="end"/>
        </w:r>
      </w:hyperlink>
    </w:p>
    <w:p w:rsidR="009636BE" w:rsidRDefault="00A860C8">
      <w:pPr>
        <w:pStyle w:val="TOC3"/>
        <w:tabs>
          <w:tab w:val="left" w:pos="1200"/>
          <w:tab w:val="right" w:leader="dot" w:pos="9061"/>
        </w:tabs>
        <w:rPr>
          <w:rFonts w:asciiTheme="minorHAnsi" w:eastAsiaTheme="minorEastAsia" w:hAnsiTheme="minorHAnsi" w:cstheme="minorBidi"/>
          <w:i w:val="0"/>
          <w:iCs w:val="0"/>
          <w:noProof/>
          <w:sz w:val="22"/>
          <w:szCs w:val="22"/>
        </w:rPr>
      </w:pPr>
      <w:hyperlink w:anchor="_Toc371494541" w:history="1">
        <w:r w:rsidR="009636BE" w:rsidRPr="00413DFD">
          <w:rPr>
            <w:rStyle w:val="Hyperlink"/>
            <w:noProof/>
          </w:rPr>
          <w:t>1.1.2</w:t>
        </w:r>
        <w:r w:rsidR="009636BE">
          <w:rPr>
            <w:rFonts w:asciiTheme="minorHAnsi" w:eastAsiaTheme="minorEastAsia" w:hAnsiTheme="minorHAnsi" w:cstheme="minorBidi"/>
            <w:i w:val="0"/>
            <w:iCs w:val="0"/>
            <w:noProof/>
            <w:sz w:val="22"/>
            <w:szCs w:val="22"/>
          </w:rPr>
          <w:tab/>
        </w:r>
        <w:r w:rsidR="009636BE" w:rsidRPr="00413DFD">
          <w:rPr>
            <w:rStyle w:val="Hyperlink"/>
            <w:noProof/>
          </w:rPr>
          <w:t>Dokumenta auditorija</w:t>
        </w:r>
        <w:r w:rsidR="009636BE">
          <w:rPr>
            <w:noProof/>
            <w:webHidden/>
          </w:rPr>
          <w:tab/>
        </w:r>
        <w:r w:rsidR="009636BE">
          <w:rPr>
            <w:noProof/>
            <w:webHidden/>
          </w:rPr>
          <w:fldChar w:fldCharType="begin"/>
        </w:r>
        <w:r w:rsidR="009636BE">
          <w:rPr>
            <w:noProof/>
            <w:webHidden/>
          </w:rPr>
          <w:instrText xml:space="preserve"> PAGEREF _Toc371494541 \h </w:instrText>
        </w:r>
        <w:r w:rsidR="009636BE">
          <w:rPr>
            <w:noProof/>
            <w:webHidden/>
          </w:rPr>
        </w:r>
        <w:r w:rsidR="009636BE">
          <w:rPr>
            <w:noProof/>
            <w:webHidden/>
          </w:rPr>
          <w:fldChar w:fldCharType="separate"/>
        </w:r>
        <w:r w:rsidR="009636BE">
          <w:rPr>
            <w:noProof/>
            <w:webHidden/>
          </w:rPr>
          <w:t>7</w:t>
        </w:r>
        <w:r w:rsidR="009636BE">
          <w:rPr>
            <w:noProof/>
            <w:webHidden/>
          </w:rPr>
          <w:fldChar w:fldCharType="end"/>
        </w:r>
      </w:hyperlink>
    </w:p>
    <w:p w:rsidR="009636BE" w:rsidRDefault="00A860C8">
      <w:pPr>
        <w:pStyle w:val="TOC3"/>
        <w:tabs>
          <w:tab w:val="left" w:pos="1200"/>
          <w:tab w:val="right" w:leader="dot" w:pos="9061"/>
        </w:tabs>
        <w:rPr>
          <w:rFonts w:asciiTheme="minorHAnsi" w:eastAsiaTheme="minorEastAsia" w:hAnsiTheme="minorHAnsi" w:cstheme="minorBidi"/>
          <w:i w:val="0"/>
          <w:iCs w:val="0"/>
          <w:noProof/>
          <w:sz w:val="22"/>
          <w:szCs w:val="22"/>
        </w:rPr>
      </w:pPr>
      <w:hyperlink w:anchor="_Toc371494542" w:history="1">
        <w:r w:rsidR="009636BE" w:rsidRPr="00413DFD">
          <w:rPr>
            <w:rStyle w:val="Hyperlink"/>
            <w:noProof/>
          </w:rPr>
          <w:t>5.3.1</w:t>
        </w:r>
        <w:r w:rsidR="009636BE">
          <w:rPr>
            <w:rFonts w:asciiTheme="minorHAnsi" w:eastAsiaTheme="minorEastAsia" w:hAnsiTheme="minorHAnsi" w:cstheme="minorBidi"/>
            <w:i w:val="0"/>
            <w:iCs w:val="0"/>
            <w:noProof/>
            <w:sz w:val="22"/>
            <w:szCs w:val="22"/>
          </w:rPr>
          <w:tab/>
        </w:r>
        <w:r w:rsidR="009636BE" w:rsidRPr="00413DFD">
          <w:rPr>
            <w:rStyle w:val="Hyperlink"/>
            <w:noProof/>
          </w:rPr>
          <w:t>Ieviešanas laika plāns</w:t>
        </w:r>
        <w:r w:rsidR="009636BE">
          <w:rPr>
            <w:noProof/>
            <w:webHidden/>
          </w:rPr>
          <w:tab/>
        </w:r>
        <w:r w:rsidR="009636BE">
          <w:rPr>
            <w:noProof/>
            <w:webHidden/>
          </w:rPr>
          <w:fldChar w:fldCharType="begin"/>
        </w:r>
        <w:r w:rsidR="009636BE">
          <w:rPr>
            <w:noProof/>
            <w:webHidden/>
          </w:rPr>
          <w:instrText xml:space="preserve"> PAGEREF _Toc371494542 \h </w:instrText>
        </w:r>
        <w:r w:rsidR="009636BE">
          <w:rPr>
            <w:noProof/>
            <w:webHidden/>
          </w:rPr>
        </w:r>
        <w:r w:rsidR="009636BE">
          <w:rPr>
            <w:noProof/>
            <w:webHidden/>
          </w:rPr>
          <w:fldChar w:fldCharType="separate"/>
        </w:r>
        <w:r w:rsidR="009636BE">
          <w:rPr>
            <w:noProof/>
            <w:webHidden/>
          </w:rPr>
          <w:t>29</w:t>
        </w:r>
        <w:r w:rsidR="009636BE">
          <w:rPr>
            <w:noProof/>
            <w:webHidden/>
          </w:rPr>
          <w:fldChar w:fldCharType="end"/>
        </w:r>
      </w:hyperlink>
    </w:p>
    <w:p w:rsidR="009636BE" w:rsidRDefault="00A860C8">
      <w:pPr>
        <w:pStyle w:val="TOC3"/>
        <w:tabs>
          <w:tab w:val="left" w:pos="1200"/>
          <w:tab w:val="right" w:leader="dot" w:pos="9061"/>
        </w:tabs>
        <w:rPr>
          <w:rFonts w:asciiTheme="minorHAnsi" w:eastAsiaTheme="minorEastAsia" w:hAnsiTheme="minorHAnsi" w:cstheme="minorBidi"/>
          <w:i w:val="0"/>
          <w:iCs w:val="0"/>
          <w:noProof/>
          <w:sz w:val="22"/>
          <w:szCs w:val="22"/>
        </w:rPr>
      </w:pPr>
      <w:hyperlink w:anchor="_Toc371494543" w:history="1">
        <w:r w:rsidR="009636BE" w:rsidRPr="00413DFD">
          <w:rPr>
            <w:rStyle w:val="Hyperlink"/>
            <w:noProof/>
          </w:rPr>
          <w:t>5.3.2</w:t>
        </w:r>
        <w:r w:rsidR="009636BE">
          <w:rPr>
            <w:rFonts w:asciiTheme="minorHAnsi" w:eastAsiaTheme="minorEastAsia" w:hAnsiTheme="minorHAnsi" w:cstheme="minorBidi"/>
            <w:i w:val="0"/>
            <w:iCs w:val="0"/>
            <w:noProof/>
            <w:sz w:val="22"/>
            <w:szCs w:val="22"/>
          </w:rPr>
          <w:tab/>
        </w:r>
        <w:r w:rsidR="009636BE" w:rsidRPr="00413DFD">
          <w:rPr>
            <w:rStyle w:val="Hyperlink"/>
            <w:noProof/>
          </w:rPr>
          <w:t>Riski</w:t>
        </w:r>
        <w:r w:rsidR="009636BE">
          <w:rPr>
            <w:noProof/>
            <w:webHidden/>
          </w:rPr>
          <w:tab/>
        </w:r>
        <w:r w:rsidR="009636BE">
          <w:rPr>
            <w:noProof/>
            <w:webHidden/>
          </w:rPr>
          <w:fldChar w:fldCharType="begin"/>
        </w:r>
        <w:r w:rsidR="009636BE">
          <w:rPr>
            <w:noProof/>
            <w:webHidden/>
          </w:rPr>
          <w:instrText xml:space="preserve"> PAGEREF _Toc371494543 \h </w:instrText>
        </w:r>
        <w:r w:rsidR="009636BE">
          <w:rPr>
            <w:noProof/>
            <w:webHidden/>
          </w:rPr>
        </w:r>
        <w:r w:rsidR="009636BE">
          <w:rPr>
            <w:noProof/>
            <w:webHidden/>
          </w:rPr>
          <w:fldChar w:fldCharType="separate"/>
        </w:r>
        <w:r w:rsidR="009636BE">
          <w:rPr>
            <w:noProof/>
            <w:webHidden/>
          </w:rPr>
          <w:t>30</w:t>
        </w:r>
        <w:r w:rsidR="009636BE">
          <w:rPr>
            <w:noProof/>
            <w:webHidden/>
          </w:rPr>
          <w:fldChar w:fldCharType="end"/>
        </w:r>
      </w:hyperlink>
    </w:p>
    <w:p w:rsidR="000A7819" w:rsidRPr="00696BB4" w:rsidRDefault="001F6598" w:rsidP="00CD1203">
      <w:pPr>
        <w:rPr>
          <w:rFonts w:cs="Arial"/>
        </w:rPr>
      </w:pPr>
      <w:r w:rsidRPr="00696BB4">
        <w:rPr>
          <w:rFonts w:cs="Arial"/>
          <w:caps/>
          <w:smallCaps/>
        </w:rPr>
        <w:fldChar w:fldCharType="end"/>
      </w:r>
      <w:bookmarkEnd w:id="6"/>
    </w:p>
    <w:p w:rsidR="000A7819" w:rsidRPr="00045082" w:rsidRDefault="000A7819" w:rsidP="001651C2">
      <w:pPr>
        <w:pStyle w:val="Heading0"/>
        <w:pageBreakBefore/>
        <w:numPr>
          <w:ilvl w:val="0"/>
          <w:numId w:val="0"/>
        </w:numPr>
      </w:pPr>
      <w:r w:rsidRPr="00045082">
        <w:lastRenderedPageBreak/>
        <w:t>Tabulu saraksts</w:t>
      </w:r>
    </w:p>
    <w:p w:rsidR="009636BE" w:rsidRDefault="001F6598">
      <w:pPr>
        <w:pStyle w:val="TableofFigures"/>
        <w:tabs>
          <w:tab w:val="right" w:leader="dot" w:pos="9061"/>
        </w:tabs>
        <w:rPr>
          <w:rFonts w:asciiTheme="minorHAnsi" w:eastAsiaTheme="minorEastAsia" w:hAnsiTheme="minorHAnsi" w:cstheme="minorBidi"/>
          <w:noProof/>
          <w:sz w:val="22"/>
          <w:szCs w:val="22"/>
        </w:rPr>
      </w:pPr>
      <w:r w:rsidRPr="00045082">
        <w:fldChar w:fldCharType="begin"/>
      </w:r>
      <w:r w:rsidR="000A7819" w:rsidRPr="00045082">
        <w:instrText xml:space="preserve"> TOC \h \z \t "Tabulas nosaukums" \c </w:instrText>
      </w:r>
      <w:r w:rsidRPr="00045082">
        <w:fldChar w:fldCharType="separate"/>
      </w:r>
      <w:hyperlink w:anchor="_Toc371494544" w:history="1">
        <w:r w:rsidR="009636BE" w:rsidRPr="006B05BD">
          <w:rPr>
            <w:rStyle w:val="Hyperlink"/>
            <w:noProof/>
          </w:rPr>
          <w:t>1. tabula. Termini un saīsinājumi</w:t>
        </w:r>
        <w:r w:rsidR="009636BE">
          <w:rPr>
            <w:noProof/>
            <w:webHidden/>
          </w:rPr>
          <w:tab/>
        </w:r>
        <w:r w:rsidR="009636BE">
          <w:rPr>
            <w:noProof/>
            <w:webHidden/>
          </w:rPr>
          <w:fldChar w:fldCharType="begin"/>
        </w:r>
        <w:r w:rsidR="009636BE">
          <w:rPr>
            <w:noProof/>
            <w:webHidden/>
          </w:rPr>
          <w:instrText xml:space="preserve"> PAGEREF _Toc371494544 \h </w:instrText>
        </w:r>
        <w:r w:rsidR="009636BE">
          <w:rPr>
            <w:noProof/>
            <w:webHidden/>
          </w:rPr>
        </w:r>
        <w:r w:rsidR="009636BE">
          <w:rPr>
            <w:noProof/>
            <w:webHidden/>
          </w:rPr>
          <w:fldChar w:fldCharType="separate"/>
        </w:r>
        <w:r w:rsidR="009636BE">
          <w:rPr>
            <w:noProof/>
            <w:webHidden/>
          </w:rPr>
          <w:t>7</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45" w:history="1">
        <w:r w:rsidR="009636BE" w:rsidRPr="006B05BD">
          <w:rPr>
            <w:rStyle w:val="Hyperlink"/>
            <w:noProof/>
          </w:rPr>
          <w:t>2. tabula. Saistītie dokumenti</w:t>
        </w:r>
        <w:r w:rsidR="009636BE">
          <w:rPr>
            <w:noProof/>
            <w:webHidden/>
          </w:rPr>
          <w:tab/>
        </w:r>
        <w:r w:rsidR="009636BE">
          <w:rPr>
            <w:noProof/>
            <w:webHidden/>
          </w:rPr>
          <w:fldChar w:fldCharType="begin"/>
        </w:r>
        <w:r w:rsidR="009636BE">
          <w:rPr>
            <w:noProof/>
            <w:webHidden/>
          </w:rPr>
          <w:instrText xml:space="preserve"> PAGEREF _Toc371494545 \h </w:instrText>
        </w:r>
        <w:r w:rsidR="009636BE">
          <w:rPr>
            <w:noProof/>
            <w:webHidden/>
          </w:rPr>
        </w:r>
        <w:r w:rsidR="009636BE">
          <w:rPr>
            <w:noProof/>
            <w:webHidden/>
          </w:rPr>
          <w:fldChar w:fldCharType="separate"/>
        </w:r>
        <w:r w:rsidR="009636BE">
          <w:rPr>
            <w:noProof/>
            <w:webHidden/>
          </w:rPr>
          <w:t>8</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46" w:history="1">
        <w:r w:rsidR="009636BE" w:rsidRPr="006B05BD">
          <w:rPr>
            <w:rStyle w:val="Hyperlink"/>
            <w:noProof/>
          </w:rPr>
          <w:t>3. tabula. „Iemesli atbrīvošanai no darba” – Elektronizētā klasifikatora apraksts</w:t>
        </w:r>
        <w:r w:rsidR="009636BE">
          <w:rPr>
            <w:noProof/>
            <w:webHidden/>
          </w:rPr>
          <w:tab/>
        </w:r>
        <w:r w:rsidR="009636BE">
          <w:rPr>
            <w:noProof/>
            <w:webHidden/>
          </w:rPr>
          <w:fldChar w:fldCharType="begin"/>
        </w:r>
        <w:r w:rsidR="009636BE">
          <w:rPr>
            <w:noProof/>
            <w:webHidden/>
          </w:rPr>
          <w:instrText xml:space="preserve"> PAGEREF _Toc371494546 \h </w:instrText>
        </w:r>
        <w:r w:rsidR="009636BE">
          <w:rPr>
            <w:noProof/>
            <w:webHidden/>
          </w:rPr>
        </w:r>
        <w:r w:rsidR="009636BE">
          <w:rPr>
            <w:noProof/>
            <w:webHidden/>
          </w:rPr>
          <w:fldChar w:fldCharType="separate"/>
        </w:r>
        <w:r w:rsidR="009636BE">
          <w:rPr>
            <w:noProof/>
            <w:webHidden/>
          </w:rPr>
          <w:t>10</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47" w:history="1">
        <w:r w:rsidR="009636BE" w:rsidRPr="006B05BD">
          <w:rPr>
            <w:rStyle w:val="Hyperlink"/>
            <w:noProof/>
          </w:rPr>
          <w:t>4. tabula. „Iemesli atbrīvošanai no darba” – Elektronizētā klasifikatora datu struktūra</w:t>
        </w:r>
        <w:r w:rsidR="009636BE">
          <w:rPr>
            <w:noProof/>
            <w:webHidden/>
          </w:rPr>
          <w:tab/>
        </w:r>
        <w:r w:rsidR="009636BE">
          <w:rPr>
            <w:noProof/>
            <w:webHidden/>
          </w:rPr>
          <w:fldChar w:fldCharType="begin"/>
        </w:r>
        <w:r w:rsidR="009636BE">
          <w:rPr>
            <w:noProof/>
            <w:webHidden/>
          </w:rPr>
          <w:instrText xml:space="preserve"> PAGEREF _Toc371494547 \h </w:instrText>
        </w:r>
        <w:r w:rsidR="009636BE">
          <w:rPr>
            <w:noProof/>
            <w:webHidden/>
          </w:rPr>
        </w:r>
        <w:r w:rsidR="009636BE">
          <w:rPr>
            <w:noProof/>
            <w:webHidden/>
          </w:rPr>
          <w:fldChar w:fldCharType="separate"/>
        </w:r>
        <w:r w:rsidR="009636BE">
          <w:rPr>
            <w:noProof/>
            <w:webHidden/>
          </w:rPr>
          <w:t>10</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48" w:history="1">
        <w:r w:rsidR="009636BE" w:rsidRPr="006B05BD">
          <w:rPr>
            <w:rStyle w:val="Hyperlink"/>
            <w:noProof/>
          </w:rPr>
          <w:t>5. tabula. „Iestādes stāvokļa maiņas iemesli” – Elektronizētā klasifikatora apraksts</w:t>
        </w:r>
        <w:r w:rsidR="009636BE">
          <w:rPr>
            <w:noProof/>
            <w:webHidden/>
          </w:rPr>
          <w:tab/>
        </w:r>
        <w:r w:rsidR="009636BE">
          <w:rPr>
            <w:noProof/>
            <w:webHidden/>
          </w:rPr>
          <w:fldChar w:fldCharType="begin"/>
        </w:r>
        <w:r w:rsidR="009636BE">
          <w:rPr>
            <w:noProof/>
            <w:webHidden/>
          </w:rPr>
          <w:instrText xml:space="preserve"> PAGEREF _Toc371494548 \h </w:instrText>
        </w:r>
        <w:r w:rsidR="009636BE">
          <w:rPr>
            <w:noProof/>
            <w:webHidden/>
          </w:rPr>
        </w:r>
        <w:r w:rsidR="009636BE">
          <w:rPr>
            <w:noProof/>
            <w:webHidden/>
          </w:rPr>
          <w:fldChar w:fldCharType="separate"/>
        </w:r>
        <w:r w:rsidR="009636BE">
          <w:rPr>
            <w:noProof/>
            <w:webHidden/>
          </w:rPr>
          <w:t>11</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49" w:history="1">
        <w:r w:rsidR="009636BE" w:rsidRPr="006B05BD">
          <w:rPr>
            <w:rStyle w:val="Hyperlink"/>
            <w:noProof/>
          </w:rPr>
          <w:t>6. tabula. „Iestādes stāvokļa maiņas iemesli” – Elektronizētā klasifikatora datu struktūra</w:t>
        </w:r>
        <w:r w:rsidR="009636BE">
          <w:rPr>
            <w:noProof/>
            <w:webHidden/>
          </w:rPr>
          <w:tab/>
        </w:r>
        <w:r w:rsidR="009636BE">
          <w:rPr>
            <w:noProof/>
            <w:webHidden/>
          </w:rPr>
          <w:fldChar w:fldCharType="begin"/>
        </w:r>
        <w:r w:rsidR="009636BE">
          <w:rPr>
            <w:noProof/>
            <w:webHidden/>
          </w:rPr>
          <w:instrText xml:space="preserve"> PAGEREF _Toc371494549 \h </w:instrText>
        </w:r>
        <w:r w:rsidR="009636BE">
          <w:rPr>
            <w:noProof/>
            <w:webHidden/>
          </w:rPr>
        </w:r>
        <w:r w:rsidR="009636BE">
          <w:rPr>
            <w:noProof/>
            <w:webHidden/>
          </w:rPr>
          <w:fldChar w:fldCharType="separate"/>
        </w:r>
        <w:r w:rsidR="009636BE">
          <w:rPr>
            <w:noProof/>
            <w:webHidden/>
          </w:rPr>
          <w:t>11</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50" w:history="1">
        <w:r w:rsidR="009636BE" w:rsidRPr="006B05BD">
          <w:rPr>
            <w:rStyle w:val="Hyperlink"/>
            <w:noProof/>
          </w:rPr>
          <w:t>7. tabula. „Pēcdiploma apmācību veidi” – Elektronizētā klasifikatora apraksts</w:t>
        </w:r>
        <w:r w:rsidR="009636BE">
          <w:rPr>
            <w:noProof/>
            <w:webHidden/>
          </w:rPr>
          <w:tab/>
        </w:r>
        <w:r w:rsidR="009636BE">
          <w:rPr>
            <w:noProof/>
            <w:webHidden/>
          </w:rPr>
          <w:fldChar w:fldCharType="begin"/>
        </w:r>
        <w:r w:rsidR="009636BE">
          <w:rPr>
            <w:noProof/>
            <w:webHidden/>
          </w:rPr>
          <w:instrText xml:space="preserve"> PAGEREF _Toc371494550 \h </w:instrText>
        </w:r>
        <w:r w:rsidR="009636BE">
          <w:rPr>
            <w:noProof/>
            <w:webHidden/>
          </w:rPr>
        </w:r>
        <w:r w:rsidR="009636BE">
          <w:rPr>
            <w:noProof/>
            <w:webHidden/>
          </w:rPr>
          <w:fldChar w:fldCharType="separate"/>
        </w:r>
        <w:r w:rsidR="009636BE">
          <w:rPr>
            <w:noProof/>
            <w:webHidden/>
          </w:rPr>
          <w:t>11</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51" w:history="1">
        <w:r w:rsidR="009636BE" w:rsidRPr="006B05BD">
          <w:rPr>
            <w:rStyle w:val="Hyperlink"/>
            <w:noProof/>
          </w:rPr>
          <w:t>8. tabula. „Pēcdiploma apmācību veidi” – Elektronizētā klasifikatora datu struktūra</w:t>
        </w:r>
        <w:r w:rsidR="009636BE">
          <w:rPr>
            <w:noProof/>
            <w:webHidden/>
          </w:rPr>
          <w:tab/>
        </w:r>
        <w:r w:rsidR="009636BE">
          <w:rPr>
            <w:noProof/>
            <w:webHidden/>
          </w:rPr>
          <w:fldChar w:fldCharType="begin"/>
        </w:r>
        <w:r w:rsidR="009636BE">
          <w:rPr>
            <w:noProof/>
            <w:webHidden/>
          </w:rPr>
          <w:instrText xml:space="preserve"> PAGEREF _Toc371494551 \h </w:instrText>
        </w:r>
        <w:r w:rsidR="009636BE">
          <w:rPr>
            <w:noProof/>
            <w:webHidden/>
          </w:rPr>
        </w:r>
        <w:r w:rsidR="009636BE">
          <w:rPr>
            <w:noProof/>
            <w:webHidden/>
          </w:rPr>
          <w:fldChar w:fldCharType="separate"/>
        </w:r>
        <w:r w:rsidR="009636BE">
          <w:rPr>
            <w:noProof/>
            <w:webHidden/>
          </w:rPr>
          <w:t>12</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52" w:history="1">
        <w:r w:rsidR="009636BE" w:rsidRPr="006B05BD">
          <w:rPr>
            <w:rStyle w:val="Hyperlink"/>
            <w:noProof/>
          </w:rPr>
          <w:t>9. tabula. „Pielikuma datnes tipi” – Elektronizētā klasifikatora apraksts</w:t>
        </w:r>
        <w:r w:rsidR="009636BE">
          <w:rPr>
            <w:noProof/>
            <w:webHidden/>
          </w:rPr>
          <w:tab/>
        </w:r>
        <w:r w:rsidR="009636BE">
          <w:rPr>
            <w:noProof/>
            <w:webHidden/>
          </w:rPr>
          <w:fldChar w:fldCharType="begin"/>
        </w:r>
        <w:r w:rsidR="009636BE">
          <w:rPr>
            <w:noProof/>
            <w:webHidden/>
          </w:rPr>
          <w:instrText xml:space="preserve"> PAGEREF _Toc371494552 \h </w:instrText>
        </w:r>
        <w:r w:rsidR="009636BE">
          <w:rPr>
            <w:noProof/>
            <w:webHidden/>
          </w:rPr>
        </w:r>
        <w:r w:rsidR="009636BE">
          <w:rPr>
            <w:noProof/>
            <w:webHidden/>
          </w:rPr>
          <w:fldChar w:fldCharType="separate"/>
        </w:r>
        <w:r w:rsidR="009636BE">
          <w:rPr>
            <w:noProof/>
            <w:webHidden/>
          </w:rPr>
          <w:t>12</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53" w:history="1">
        <w:r w:rsidR="009636BE" w:rsidRPr="006B05BD">
          <w:rPr>
            <w:rStyle w:val="Hyperlink"/>
            <w:noProof/>
          </w:rPr>
          <w:t>10. tabula. „Pielikuma datnes tipi” – Elektronizētā klasifikatora datu struktūra</w:t>
        </w:r>
        <w:r w:rsidR="009636BE">
          <w:rPr>
            <w:noProof/>
            <w:webHidden/>
          </w:rPr>
          <w:tab/>
        </w:r>
        <w:r w:rsidR="009636BE">
          <w:rPr>
            <w:noProof/>
            <w:webHidden/>
          </w:rPr>
          <w:fldChar w:fldCharType="begin"/>
        </w:r>
        <w:r w:rsidR="009636BE">
          <w:rPr>
            <w:noProof/>
            <w:webHidden/>
          </w:rPr>
          <w:instrText xml:space="preserve"> PAGEREF _Toc371494553 \h </w:instrText>
        </w:r>
        <w:r w:rsidR="009636BE">
          <w:rPr>
            <w:noProof/>
            <w:webHidden/>
          </w:rPr>
        </w:r>
        <w:r w:rsidR="009636BE">
          <w:rPr>
            <w:noProof/>
            <w:webHidden/>
          </w:rPr>
          <w:fldChar w:fldCharType="separate"/>
        </w:r>
        <w:r w:rsidR="009636BE">
          <w:rPr>
            <w:noProof/>
            <w:webHidden/>
          </w:rPr>
          <w:t>13</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54" w:history="1">
        <w:r w:rsidR="009636BE" w:rsidRPr="006B05BD">
          <w:rPr>
            <w:rStyle w:val="Hyperlink"/>
            <w:noProof/>
          </w:rPr>
          <w:t>11. tabula. „Pielikuma datnes tipi” – Vērtību piemēri</w:t>
        </w:r>
        <w:r w:rsidR="009636BE">
          <w:rPr>
            <w:noProof/>
            <w:webHidden/>
          </w:rPr>
          <w:tab/>
        </w:r>
        <w:r w:rsidR="009636BE">
          <w:rPr>
            <w:noProof/>
            <w:webHidden/>
          </w:rPr>
          <w:fldChar w:fldCharType="begin"/>
        </w:r>
        <w:r w:rsidR="009636BE">
          <w:rPr>
            <w:noProof/>
            <w:webHidden/>
          </w:rPr>
          <w:instrText xml:space="preserve"> PAGEREF _Toc371494554 \h </w:instrText>
        </w:r>
        <w:r w:rsidR="009636BE">
          <w:rPr>
            <w:noProof/>
            <w:webHidden/>
          </w:rPr>
        </w:r>
        <w:r w:rsidR="009636BE">
          <w:rPr>
            <w:noProof/>
            <w:webHidden/>
          </w:rPr>
          <w:fldChar w:fldCharType="separate"/>
        </w:r>
        <w:r w:rsidR="009636BE">
          <w:rPr>
            <w:noProof/>
            <w:webHidden/>
          </w:rPr>
          <w:t>13</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55" w:history="1">
        <w:r w:rsidR="009636BE" w:rsidRPr="006B05BD">
          <w:rPr>
            <w:rStyle w:val="Hyperlink"/>
            <w:noProof/>
          </w:rPr>
          <w:t>12. tabula. „Pielikuma dokumentu veidi” – Elektronizētā klasifikatora apraksts</w:t>
        </w:r>
        <w:r w:rsidR="009636BE">
          <w:rPr>
            <w:noProof/>
            <w:webHidden/>
          </w:rPr>
          <w:tab/>
        </w:r>
        <w:r w:rsidR="009636BE">
          <w:rPr>
            <w:noProof/>
            <w:webHidden/>
          </w:rPr>
          <w:fldChar w:fldCharType="begin"/>
        </w:r>
        <w:r w:rsidR="009636BE">
          <w:rPr>
            <w:noProof/>
            <w:webHidden/>
          </w:rPr>
          <w:instrText xml:space="preserve"> PAGEREF _Toc371494555 \h </w:instrText>
        </w:r>
        <w:r w:rsidR="009636BE">
          <w:rPr>
            <w:noProof/>
            <w:webHidden/>
          </w:rPr>
        </w:r>
        <w:r w:rsidR="009636BE">
          <w:rPr>
            <w:noProof/>
            <w:webHidden/>
          </w:rPr>
          <w:fldChar w:fldCharType="separate"/>
        </w:r>
        <w:r w:rsidR="009636BE">
          <w:rPr>
            <w:noProof/>
            <w:webHidden/>
          </w:rPr>
          <w:t>13</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56" w:history="1">
        <w:r w:rsidR="009636BE" w:rsidRPr="006B05BD">
          <w:rPr>
            <w:rStyle w:val="Hyperlink"/>
            <w:noProof/>
          </w:rPr>
          <w:t>13. tabula. „Pielikuma dokumentu veidi” – Elektronizētā klasifikatora datu struktūra</w:t>
        </w:r>
        <w:r w:rsidR="009636BE">
          <w:rPr>
            <w:noProof/>
            <w:webHidden/>
          </w:rPr>
          <w:tab/>
        </w:r>
        <w:r w:rsidR="009636BE">
          <w:rPr>
            <w:noProof/>
            <w:webHidden/>
          </w:rPr>
          <w:fldChar w:fldCharType="begin"/>
        </w:r>
        <w:r w:rsidR="009636BE">
          <w:rPr>
            <w:noProof/>
            <w:webHidden/>
          </w:rPr>
          <w:instrText xml:space="preserve"> PAGEREF _Toc371494556 \h </w:instrText>
        </w:r>
        <w:r w:rsidR="009636BE">
          <w:rPr>
            <w:noProof/>
            <w:webHidden/>
          </w:rPr>
        </w:r>
        <w:r w:rsidR="009636BE">
          <w:rPr>
            <w:noProof/>
            <w:webHidden/>
          </w:rPr>
          <w:fldChar w:fldCharType="separate"/>
        </w:r>
        <w:r w:rsidR="009636BE">
          <w:rPr>
            <w:noProof/>
            <w:webHidden/>
          </w:rPr>
          <w:t>14</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57" w:history="1">
        <w:r w:rsidR="009636BE" w:rsidRPr="006B05BD">
          <w:rPr>
            <w:rStyle w:val="Hyperlink"/>
            <w:noProof/>
          </w:rPr>
          <w:t>14. tabula. „Pielikuma dokumentu veidi” – Vērtību piemēri</w:t>
        </w:r>
        <w:r w:rsidR="009636BE">
          <w:rPr>
            <w:noProof/>
            <w:webHidden/>
          </w:rPr>
          <w:tab/>
        </w:r>
        <w:r w:rsidR="009636BE">
          <w:rPr>
            <w:noProof/>
            <w:webHidden/>
          </w:rPr>
          <w:fldChar w:fldCharType="begin"/>
        </w:r>
        <w:r w:rsidR="009636BE">
          <w:rPr>
            <w:noProof/>
            <w:webHidden/>
          </w:rPr>
          <w:instrText xml:space="preserve"> PAGEREF _Toc371494557 \h </w:instrText>
        </w:r>
        <w:r w:rsidR="009636BE">
          <w:rPr>
            <w:noProof/>
            <w:webHidden/>
          </w:rPr>
        </w:r>
        <w:r w:rsidR="009636BE">
          <w:rPr>
            <w:noProof/>
            <w:webHidden/>
          </w:rPr>
          <w:fldChar w:fldCharType="separate"/>
        </w:r>
        <w:r w:rsidR="009636BE">
          <w:rPr>
            <w:noProof/>
            <w:webHidden/>
          </w:rPr>
          <w:t>14</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58" w:history="1">
        <w:r w:rsidR="009636BE" w:rsidRPr="006B05BD">
          <w:rPr>
            <w:rStyle w:val="Hyperlink"/>
            <w:noProof/>
          </w:rPr>
          <w:t>15. tabula. „Pieteikuma noraidījuma iemesli” – Elektronizētā klasifikatora apraksts</w:t>
        </w:r>
        <w:r w:rsidR="009636BE">
          <w:rPr>
            <w:noProof/>
            <w:webHidden/>
          </w:rPr>
          <w:tab/>
        </w:r>
        <w:r w:rsidR="009636BE">
          <w:rPr>
            <w:noProof/>
            <w:webHidden/>
          </w:rPr>
          <w:fldChar w:fldCharType="begin"/>
        </w:r>
        <w:r w:rsidR="009636BE">
          <w:rPr>
            <w:noProof/>
            <w:webHidden/>
          </w:rPr>
          <w:instrText xml:space="preserve"> PAGEREF _Toc371494558 \h </w:instrText>
        </w:r>
        <w:r w:rsidR="009636BE">
          <w:rPr>
            <w:noProof/>
            <w:webHidden/>
          </w:rPr>
        </w:r>
        <w:r w:rsidR="009636BE">
          <w:rPr>
            <w:noProof/>
            <w:webHidden/>
          </w:rPr>
          <w:fldChar w:fldCharType="separate"/>
        </w:r>
        <w:r w:rsidR="009636BE">
          <w:rPr>
            <w:noProof/>
            <w:webHidden/>
          </w:rPr>
          <w:t>14</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59" w:history="1">
        <w:r w:rsidR="009636BE" w:rsidRPr="006B05BD">
          <w:rPr>
            <w:rStyle w:val="Hyperlink"/>
            <w:noProof/>
          </w:rPr>
          <w:t>16. tabula. „Pieteikuma noraidījuma iemesli” – Elektronizētā klasifikatora datu struktūra</w:t>
        </w:r>
        <w:r w:rsidR="009636BE">
          <w:rPr>
            <w:noProof/>
            <w:webHidden/>
          </w:rPr>
          <w:tab/>
        </w:r>
        <w:r w:rsidR="009636BE">
          <w:rPr>
            <w:noProof/>
            <w:webHidden/>
          </w:rPr>
          <w:fldChar w:fldCharType="begin"/>
        </w:r>
        <w:r w:rsidR="009636BE">
          <w:rPr>
            <w:noProof/>
            <w:webHidden/>
          </w:rPr>
          <w:instrText xml:space="preserve"> PAGEREF _Toc371494559 \h </w:instrText>
        </w:r>
        <w:r w:rsidR="009636BE">
          <w:rPr>
            <w:noProof/>
            <w:webHidden/>
          </w:rPr>
        </w:r>
        <w:r w:rsidR="009636BE">
          <w:rPr>
            <w:noProof/>
            <w:webHidden/>
          </w:rPr>
          <w:fldChar w:fldCharType="separate"/>
        </w:r>
        <w:r w:rsidR="009636BE">
          <w:rPr>
            <w:noProof/>
            <w:webHidden/>
          </w:rPr>
          <w:t>15</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60" w:history="1">
        <w:r w:rsidR="009636BE" w:rsidRPr="006B05BD">
          <w:rPr>
            <w:rStyle w:val="Hyperlink"/>
            <w:noProof/>
          </w:rPr>
          <w:t>17. tabula. „Pieteikuma objektu tipi” – Elektronizētā klasifikatora apraksts</w:t>
        </w:r>
        <w:r w:rsidR="009636BE">
          <w:rPr>
            <w:noProof/>
            <w:webHidden/>
          </w:rPr>
          <w:tab/>
        </w:r>
        <w:r w:rsidR="009636BE">
          <w:rPr>
            <w:noProof/>
            <w:webHidden/>
          </w:rPr>
          <w:fldChar w:fldCharType="begin"/>
        </w:r>
        <w:r w:rsidR="009636BE">
          <w:rPr>
            <w:noProof/>
            <w:webHidden/>
          </w:rPr>
          <w:instrText xml:space="preserve"> PAGEREF _Toc371494560 \h </w:instrText>
        </w:r>
        <w:r w:rsidR="009636BE">
          <w:rPr>
            <w:noProof/>
            <w:webHidden/>
          </w:rPr>
        </w:r>
        <w:r w:rsidR="009636BE">
          <w:rPr>
            <w:noProof/>
            <w:webHidden/>
          </w:rPr>
          <w:fldChar w:fldCharType="separate"/>
        </w:r>
        <w:r w:rsidR="009636BE">
          <w:rPr>
            <w:noProof/>
            <w:webHidden/>
          </w:rPr>
          <w:t>15</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61" w:history="1">
        <w:r w:rsidR="009636BE" w:rsidRPr="006B05BD">
          <w:rPr>
            <w:rStyle w:val="Hyperlink"/>
            <w:noProof/>
          </w:rPr>
          <w:t>18. tabula. „Pieteikuma objektu tipi” – Elektronizētā klasifikatora datu struktūra</w:t>
        </w:r>
        <w:r w:rsidR="009636BE">
          <w:rPr>
            <w:noProof/>
            <w:webHidden/>
          </w:rPr>
          <w:tab/>
        </w:r>
        <w:r w:rsidR="009636BE">
          <w:rPr>
            <w:noProof/>
            <w:webHidden/>
          </w:rPr>
          <w:fldChar w:fldCharType="begin"/>
        </w:r>
        <w:r w:rsidR="009636BE">
          <w:rPr>
            <w:noProof/>
            <w:webHidden/>
          </w:rPr>
          <w:instrText xml:space="preserve"> PAGEREF _Toc371494561 \h </w:instrText>
        </w:r>
        <w:r w:rsidR="009636BE">
          <w:rPr>
            <w:noProof/>
            <w:webHidden/>
          </w:rPr>
        </w:r>
        <w:r w:rsidR="009636BE">
          <w:rPr>
            <w:noProof/>
            <w:webHidden/>
          </w:rPr>
          <w:fldChar w:fldCharType="separate"/>
        </w:r>
        <w:r w:rsidR="009636BE">
          <w:rPr>
            <w:noProof/>
            <w:webHidden/>
          </w:rPr>
          <w:t>15</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62" w:history="1">
        <w:r w:rsidR="009636BE" w:rsidRPr="006B05BD">
          <w:rPr>
            <w:rStyle w:val="Hyperlink"/>
            <w:noProof/>
          </w:rPr>
          <w:t>19. tabula. „Pieteikuma objektu tipi” – Vērtību piemēri</w:t>
        </w:r>
        <w:r w:rsidR="009636BE">
          <w:rPr>
            <w:noProof/>
            <w:webHidden/>
          </w:rPr>
          <w:tab/>
        </w:r>
        <w:r w:rsidR="009636BE">
          <w:rPr>
            <w:noProof/>
            <w:webHidden/>
          </w:rPr>
          <w:fldChar w:fldCharType="begin"/>
        </w:r>
        <w:r w:rsidR="009636BE">
          <w:rPr>
            <w:noProof/>
            <w:webHidden/>
          </w:rPr>
          <w:instrText xml:space="preserve"> PAGEREF _Toc371494562 \h </w:instrText>
        </w:r>
        <w:r w:rsidR="009636BE">
          <w:rPr>
            <w:noProof/>
            <w:webHidden/>
          </w:rPr>
        </w:r>
        <w:r w:rsidR="009636BE">
          <w:rPr>
            <w:noProof/>
            <w:webHidden/>
          </w:rPr>
          <w:fldChar w:fldCharType="separate"/>
        </w:r>
        <w:r w:rsidR="009636BE">
          <w:rPr>
            <w:noProof/>
            <w:webHidden/>
          </w:rPr>
          <w:t>16</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63" w:history="1">
        <w:r w:rsidR="009636BE" w:rsidRPr="006B05BD">
          <w:rPr>
            <w:rStyle w:val="Hyperlink"/>
            <w:noProof/>
          </w:rPr>
          <w:t>20. tabula. „Pieteikumu tipi” – Elektronizētā klasifikatora apraksts</w:t>
        </w:r>
        <w:r w:rsidR="009636BE">
          <w:rPr>
            <w:noProof/>
            <w:webHidden/>
          </w:rPr>
          <w:tab/>
        </w:r>
        <w:r w:rsidR="009636BE">
          <w:rPr>
            <w:noProof/>
            <w:webHidden/>
          </w:rPr>
          <w:fldChar w:fldCharType="begin"/>
        </w:r>
        <w:r w:rsidR="009636BE">
          <w:rPr>
            <w:noProof/>
            <w:webHidden/>
          </w:rPr>
          <w:instrText xml:space="preserve"> PAGEREF _Toc371494563 \h </w:instrText>
        </w:r>
        <w:r w:rsidR="009636BE">
          <w:rPr>
            <w:noProof/>
            <w:webHidden/>
          </w:rPr>
        </w:r>
        <w:r w:rsidR="009636BE">
          <w:rPr>
            <w:noProof/>
            <w:webHidden/>
          </w:rPr>
          <w:fldChar w:fldCharType="separate"/>
        </w:r>
        <w:r w:rsidR="009636BE">
          <w:rPr>
            <w:noProof/>
            <w:webHidden/>
          </w:rPr>
          <w:t>16</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64" w:history="1">
        <w:r w:rsidR="009636BE" w:rsidRPr="006B05BD">
          <w:rPr>
            <w:rStyle w:val="Hyperlink"/>
            <w:noProof/>
          </w:rPr>
          <w:t>21. tabula. „Pieteikumu tipi” – Elektronizētā klasifikatora datu struktūra</w:t>
        </w:r>
        <w:r w:rsidR="009636BE">
          <w:rPr>
            <w:noProof/>
            <w:webHidden/>
          </w:rPr>
          <w:tab/>
        </w:r>
        <w:r w:rsidR="009636BE">
          <w:rPr>
            <w:noProof/>
            <w:webHidden/>
          </w:rPr>
          <w:fldChar w:fldCharType="begin"/>
        </w:r>
        <w:r w:rsidR="009636BE">
          <w:rPr>
            <w:noProof/>
            <w:webHidden/>
          </w:rPr>
          <w:instrText xml:space="preserve"> PAGEREF _Toc371494564 \h </w:instrText>
        </w:r>
        <w:r w:rsidR="009636BE">
          <w:rPr>
            <w:noProof/>
            <w:webHidden/>
          </w:rPr>
        </w:r>
        <w:r w:rsidR="009636BE">
          <w:rPr>
            <w:noProof/>
            <w:webHidden/>
          </w:rPr>
          <w:fldChar w:fldCharType="separate"/>
        </w:r>
        <w:r w:rsidR="009636BE">
          <w:rPr>
            <w:noProof/>
            <w:webHidden/>
          </w:rPr>
          <w:t>16</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65" w:history="1">
        <w:r w:rsidR="009636BE" w:rsidRPr="006B05BD">
          <w:rPr>
            <w:rStyle w:val="Hyperlink"/>
            <w:noProof/>
          </w:rPr>
          <w:t>22. tabula. „Pieteikumu tipi” – Vērtību piemēri</w:t>
        </w:r>
        <w:r w:rsidR="009636BE">
          <w:rPr>
            <w:noProof/>
            <w:webHidden/>
          </w:rPr>
          <w:tab/>
        </w:r>
        <w:r w:rsidR="009636BE">
          <w:rPr>
            <w:noProof/>
            <w:webHidden/>
          </w:rPr>
          <w:fldChar w:fldCharType="begin"/>
        </w:r>
        <w:r w:rsidR="009636BE">
          <w:rPr>
            <w:noProof/>
            <w:webHidden/>
          </w:rPr>
          <w:instrText xml:space="preserve"> PAGEREF _Toc371494565 \h </w:instrText>
        </w:r>
        <w:r w:rsidR="009636BE">
          <w:rPr>
            <w:noProof/>
            <w:webHidden/>
          </w:rPr>
        </w:r>
        <w:r w:rsidR="009636BE">
          <w:rPr>
            <w:noProof/>
            <w:webHidden/>
          </w:rPr>
          <w:fldChar w:fldCharType="separate"/>
        </w:r>
        <w:r w:rsidR="009636BE">
          <w:rPr>
            <w:noProof/>
            <w:webHidden/>
          </w:rPr>
          <w:t>17</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66" w:history="1">
        <w:r w:rsidR="009636BE" w:rsidRPr="006B05BD">
          <w:rPr>
            <w:rStyle w:val="Hyperlink"/>
            <w:noProof/>
          </w:rPr>
          <w:t>23. tabula. „Pieteikumu statusi” – Elektronizētā klasifikatora apraksts</w:t>
        </w:r>
        <w:r w:rsidR="009636BE">
          <w:rPr>
            <w:noProof/>
            <w:webHidden/>
          </w:rPr>
          <w:tab/>
        </w:r>
        <w:r w:rsidR="009636BE">
          <w:rPr>
            <w:noProof/>
            <w:webHidden/>
          </w:rPr>
          <w:fldChar w:fldCharType="begin"/>
        </w:r>
        <w:r w:rsidR="009636BE">
          <w:rPr>
            <w:noProof/>
            <w:webHidden/>
          </w:rPr>
          <w:instrText xml:space="preserve"> PAGEREF _Toc371494566 \h </w:instrText>
        </w:r>
        <w:r w:rsidR="009636BE">
          <w:rPr>
            <w:noProof/>
            <w:webHidden/>
          </w:rPr>
        </w:r>
        <w:r w:rsidR="009636BE">
          <w:rPr>
            <w:noProof/>
            <w:webHidden/>
          </w:rPr>
          <w:fldChar w:fldCharType="separate"/>
        </w:r>
        <w:r w:rsidR="009636BE">
          <w:rPr>
            <w:noProof/>
            <w:webHidden/>
          </w:rPr>
          <w:t>17</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67" w:history="1">
        <w:r w:rsidR="009636BE" w:rsidRPr="006B05BD">
          <w:rPr>
            <w:rStyle w:val="Hyperlink"/>
            <w:noProof/>
          </w:rPr>
          <w:t>24. tabula. „Pieteikumu statusi” – Elektronizētā klasifikatora datu struktūra</w:t>
        </w:r>
        <w:r w:rsidR="009636BE">
          <w:rPr>
            <w:noProof/>
            <w:webHidden/>
          </w:rPr>
          <w:tab/>
        </w:r>
        <w:r w:rsidR="009636BE">
          <w:rPr>
            <w:noProof/>
            <w:webHidden/>
          </w:rPr>
          <w:fldChar w:fldCharType="begin"/>
        </w:r>
        <w:r w:rsidR="009636BE">
          <w:rPr>
            <w:noProof/>
            <w:webHidden/>
          </w:rPr>
          <w:instrText xml:space="preserve"> PAGEREF _Toc371494567 \h </w:instrText>
        </w:r>
        <w:r w:rsidR="009636BE">
          <w:rPr>
            <w:noProof/>
            <w:webHidden/>
          </w:rPr>
        </w:r>
        <w:r w:rsidR="009636BE">
          <w:rPr>
            <w:noProof/>
            <w:webHidden/>
          </w:rPr>
          <w:fldChar w:fldCharType="separate"/>
        </w:r>
        <w:r w:rsidR="009636BE">
          <w:rPr>
            <w:noProof/>
            <w:webHidden/>
          </w:rPr>
          <w:t>17</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68" w:history="1">
        <w:r w:rsidR="009636BE" w:rsidRPr="006B05BD">
          <w:rPr>
            <w:rStyle w:val="Hyperlink"/>
            <w:noProof/>
          </w:rPr>
          <w:t>25. tabula. „Pieteikumu statusi” – Vērtību piemēri</w:t>
        </w:r>
        <w:r w:rsidR="009636BE">
          <w:rPr>
            <w:noProof/>
            <w:webHidden/>
          </w:rPr>
          <w:tab/>
        </w:r>
        <w:r w:rsidR="009636BE">
          <w:rPr>
            <w:noProof/>
            <w:webHidden/>
          </w:rPr>
          <w:fldChar w:fldCharType="begin"/>
        </w:r>
        <w:r w:rsidR="009636BE">
          <w:rPr>
            <w:noProof/>
            <w:webHidden/>
          </w:rPr>
          <w:instrText xml:space="preserve"> PAGEREF _Toc371494568 \h </w:instrText>
        </w:r>
        <w:r w:rsidR="009636BE">
          <w:rPr>
            <w:noProof/>
            <w:webHidden/>
          </w:rPr>
        </w:r>
        <w:r w:rsidR="009636BE">
          <w:rPr>
            <w:noProof/>
            <w:webHidden/>
          </w:rPr>
          <w:fldChar w:fldCharType="separate"/>
        </w:r>
        <w:r w:rsidR="009636BE">
          <w:rPr>
            <w:noProof/>
            <w:webHidden/>
          </w:rPr>
          <w:t>18</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69" w:history="1">
        <w:r w:rsidR="009636BE" w:rsidRPr="006B05BD">
          <w:rPr>
            <w:rStyle w:val="Hyperlink"/>
            <w:noProof/>
          </w:rPr>
          <w:t>26. tabula. „Statusi EVAK saņemšanai” – Elektronizētā klasifikatora apraksts</w:t>
        </w:r>
        <w:r w:rsidR="009636BE">
          <w:rPr>
            <w:noProof/>
            <w:webHidden/>
          </w:rPr>
          <w:tab/>
        </w:r>
        <w:r w:rsidR="009636BE">
          <w:rPr>
            <w:noProof/>
            <w:webHidden/>
          </w:rPr>
          <w:fldChar w:fldCharType="begin"/>
        </w:r>
        <w:r w:rsidR="009636BE">
          <w:rPr>
            <w:noProof/>
            <w:webHidden/>
          </w:rPr>
          <w:instrText xml:space="preserve"> PAGEREF _Toc371494569 \h </w:instrText>
        </w:r>
        <w:r w:rsidR="009636BE">
          <w:rPr>
            <w:noProof/>
            <w:webHidden/>
          </w:rPr>
        </w:r>
        <w:r w:rsidR="009636BE">
          <w:rPr>
            <w:noProof/>
            <w:webHidden/>
          </w:rPr>
          <w:fldChar w:fldCharType="separate"/>
        </w:r>
        <w:r w:rsidR="009636BE">
          <w:rPr>
            <w:noProof/>
            <w:webHidden/>
          </w:rPr>
          <w:t>18</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70" w:history="1">
        <w:r w:rsidR="009636BE" w:rsidRPr="006B05BD">
          <w:rPr>
            <w:rStyle w:val="Hyperlink"/>
            <w:noProof/>
          </w:rPr>
          <w:t>27. tabula. „Statusi EVAK saņemšanai” – Elektronizētā klasifikatora datu struktūra</w:t>
        </w:r>
        <w:r w:rsidR="009636BE">
          <w:rPr>
            <w:noProof/>
            <w:webHidden/>
          </w:rPr>
          <w:tab/>
        </w:r>
        <w:r w:rsidR="009636BE">
          <w:rPr>
            <w:noProof/>
            <w:webHidden/>
          </w:rPr>
          <w:fldChar w:fldCharType="begin"/>
        </w:r>
        <w:r w:rsidR="009636BE">
          <w:rPr>
            <w:noProof/>
            <w:webHidden/>
          </w:rPr>
          <w:instrText xml:space="preserve"> PAGEREF _Toc371494570 \h </w:instrText>
        </w:r>
        <w:r w:rsidR="009636BE">
          <w:rPr>
            <w:noProof/>
            <w:webHidden/>
          </w:rPr>
        </w:r>
        <w:r w:rsidR="009636BE">
          <w:rPr>
            <w:noProof/>
            <w:webHidden/>
          </w:rPr>
          <w:fldChar w:fldCharType="separate"/>
        </w:r>
        <w:r w:rsidR="009636BE">
          <w:rPr>
            <w:noProof/>
            <w:webHidden/>
          </w:rPr>
          <w:t>18</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71" w:history="1">
        <w:r w:rsidR="009636BE" w:rsidRPr="006B05BD">
          <w:rPr>
            <w:rStyle w:val="Hyperlink"/>
            <w:noProof/>
          </w:rPr>
          <w:t>28. tabula. „Statusi EVAK saņemšanai” – Vērtību piemēri</w:t>
        </w:r>
        <w:r w:rsidR="009636BE">
          <w:rPr>
            <w:noProof/>
            <w:webHidden/>
          </w:rPr>
          <w:tab/>
        </w:r>
        <w:r w:rsidR="009636BE">
          <w:rPr>
            <w:noProof/>
            <w:webHidden/>
          </w:rPr>
          <w:fldChar w:fldCharType="begin"/>
        </w:r>
        <w:r w:rsidR="009636BE">
          <w:rPr>
            <w:noProof/>
            <w:webHidden/>
          </w:rPr>
          <w:instrText xml:space="preserve"> PAGEREF _Toc371494571 \h </w:instrText>
        </w:r>
        <w:r w:rsidR="009636BE">
          <w:rPr>
            <w:noProof/>
            <w:webHidden/>
          </w:rPr>
        </w:r>
        <w:r w:rsidR="009636BE">
          <w:rPr>
            <w:noProof/>
            <w:webHidden/>
          </w:rPr>
          <w:fldChar w:fldCharType="separate"/>
        </w:r>
        <w:r w:rsidR="009636BE">
          <w:rPr>
            <w:noProof/>
            <w:webHidden/>
          </w:rPr>
          <w:t>18</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72" w:history="1">
        <w:r w:rsidR="009636BE" w:rsidRPr="006B05BD">
          <w:rPr>
            <w:rStyle w:val="Hyperlink"/>
            <w:noProof/>
          </w:rPr>
          <w:t>29. tabula. „EVAK atkārtotas izsniegšanas iemesli” – Elektronizētā klasifikatora apraksts</w:t>
        </w:r>
        <w:r w:rsidR="009636BE">
          <w:rPr>
            <w:noProof/>
            <w:webHidden/>
          </w:rPr>
          <w:tab/>
        </w:r>
        <w:r w:rsidR="009636BE">
          <w:rPr>
            <w:noProof/>
            <w:webHidden/>
          </w:rPr>
          <w:fldChar w:fldCharType="begin"/>
        </w:r>
        <w:r w:rsidR="009636BE">
          <w:rPr>
            <w:noProof/>
            <w:webHidden/>
          </w:rPr>
          <w:instrText xml:space="preserve"> PAGEREF _Toc371494572 \h </w:instrText>
        </w:r>
        <w:r w:rsidR="009636BE">
          <w:rPr>
            <w:noProof/>
            <w:webHidden/>
          </w:rPr>
        </w:r>
        <w:r w:rsidR="009636BE">
          <w:rPr>
            <w:noProof/>
            <w:webHidden/>
          </w:rPr>
          <w:fldChar w:fldCharType="separate"/>
        </w:r>
        <w:r w:rsidR="009636BE">
          <w:rPr>
            <w:noProof/>
            <w:webHidden/>
          </w:rPr>
          <w:t>19</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73" w:history="1">
        <w:r w:rsidR="009636BE" w:rsidRPr="006B05BD">
          <w:rPr>
            <w:rStyle w:val="Hyperlink"/>
            <w:noProof/>
          </w:rPr>
          <w:t>30. tabula. „EVAK atkārtotas izsniegšanas iemesli” – Elektronizētā klasifikatora datu struktūra</w:t>
        </w:r>
        <w:r w:rsidR="009636BE">
          <w:rPr>
            <w:noProof/>
            <w:webHidden/>
          </w:rPr>
          <w:tab/>
        </w:r>
        <w:r w:rsidR="009636BE">
          <w:rPr>
            <w:noProof/>
            <w:webHidden/>
          </w:rPr>
          <w:fldChar w:fldCharType="begin"/>
        </w:r>
        <w:r w:rsidR="009636BE">
          <w:rPr>
            <w:noProof/>
            <w:webHidden/>
          </w:rPr>
          <w:instrText xml:space="preserve"> PAGEREF _Toc371494573 \h </w:instrText>
        </w:r>
        <w:r w:rsidR="009636BE">
          <w:rPr>
            <w:noProof/>
            <w:webHidden/>
          </w:rPr>
        </w:r>
        <w:r w:rsidR="009636BE">
          <w:rPr>
            <w:noProof/>
            <w:webHidden/>
          </w:rPr>
          <w:fldChar w:fldCharType="separate"/>
        </w:r>
        <w:r w:rsidR="009636BE">
          <w:rPr>
            <w:noProof/>
            <w:webHidden/>
          </w:rPr>
          <w:t>19</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74" w:history="1">
        <w:r w:rsidR="009636BE" w:rsidRPr="006B05BD">
          <w:rPr>
            <w:rStyle w:val="Hyperlink"/>
            <w:noProof/>
          </w:rPr>
          <w:t>31. tabula. „EVAK atkārtotas izsniegšanas iemesli” – Vērtību piemēri</w:t>
        </w:r>
        <w:r w:rsidR="009636BE">
          <w:rPr>
            <w:noProof/>
            <w:webHidden/>
          </w:rPr>
          <w:tab/>
        </w:r>
        <w:r w:rsidR="009636BE">
          <w:rPr>
            <w:noProof/>
            <w:webHidden/>
          </w:rPr>
          <w:fldChar w:fldCharType="begin"/>
        </w:r>
        <w:r w:rsidR="009636BE">
          <w:rPr>
            <w:noProof/>
            <w:webHidden/>
          </w:rPr>
          <w:instrText xml:space="preserve"> PAGEREF _Toc371494574 \h </w:instrText>
        </w:r>
        <w:r w:rsidR="009636BE">
          <w:rPr>
            <w:noProof/>
            <w:webHidden/>
          </w:rPr>
        </w:r>
        <w:r w:rsidR="009636BE">
          <w:rPr>
            <w:noProof/>
            <w:webHidden/>
          </w:rPr>
          <w:fldChar w:fldCharType="separate"/>
        </w:r>
        <w:r w:rsidR="009636BE">
          <w:rPr>
            <w:noProof/>
            <w:webHidden/>
          </w:rPr>
          <w:t>19</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75" w:history="1">
        <w:r w:rsidR="009636BE" w:rsidRPr="006B05BD">
          <w:rPr>
            <w:rStyle w:val="Hyperlink"/>
            <w:noProof/>
          </w:rPr>
          <w:t>32. tabula. „Reģistrācijaspie ģimenes ārsta iemesli” – Elektronizētā klasifikatora apraksts</w:t>
        </w:r>
        <w:r w:rsidR="009636BE">
          <w:rPr>
            <w:noProof/>
            <w:webHidden/>
          </w:rPr>
          <w:tab/>
        </w:r>
        <w:r w:rsidR="009636BE">
          <w:rPr>
            <w:noProof/>
            <w:webHidden/>
          </w:rPr>
          <w:fldChar w:fldCharType="begin"/>
        </w:r>
        <w:r w:rsidR="009636BE">
          <w:rPr>
            <w:noProof/>
            <w:webHidden/>
          </w:rPr>
          <w:instrText xml:space="preserve"> PAGEREF _Toc371494575 \h </w:instrText>
        </w:r>
        <w:r w:rsidR="009636BE">
          <w:rPr>
            <w:noProof/>
            <w:webHidden/>
          </w:rPr>
        </w:r>
        <w:r w:rsidR="009636BE">
          <w:rPr>
            <w:noProof/>
            <w:webHidden/>
          </w:rPr>
          <w:fldChar w:fldCharType="separate"/>
        </w:r>
        <w:r w:rsidR="009636BE">
          <w:rPr>
            <w:noProof/>
            <w:webHidden/>
          </w:rPr>
          <w:t>20</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76" w:history="1">
        <w:r w:rsidR="009636BE" w:rsidRPr="006B05BD">
          <w:rPr>
            <w:rStyle w:val="Hyperlink"/>
            <w:noProof/>
          </w:rPr>
          <w:t>33. tabula. „Reģistrācijaspie ģimenes ārsta iemesli” – Elektronizētā klasifikatora datu struktūra</w:t>
        </w:r>
        <w:r w:rsidR="009636BE">
          <w:rPr>
            <w:noProof/>
            <w:webHidden/>
          </w:rPr>
          <w:tab/>
        </w:r>
        <w:r w:rsidR="009636BE">
          <w:rPr>
            <w:noProof/>
            <w:webHidden/>
          </w:rPr>
          <w:fldChar w:fldCharType="begin"/>
        </w:r>
        <w:r w:rsidR="009636BE">
          <w:rPr>
            <w:noProof/>
            <w:webHidden/>
          </w:rPr>
          <w:instrText xml:space="preserve"> PAGEREF _Toc371494576 \h </w:instrText>
        </w:r>
        <w:r w:rsidR="009636BE">
          <w:rPr>
            <w:noProof/>
            <w:webHidden/>
          </w:rPr>
        </w:r>
        <w:r w:rsidR="009636BE">
          <w:rPr>
            <w:noProof/>
            <w:webHidden/>
          </w:rPr>
          <w:fldChar w:fldCharType="separate"/>
        </w:r>
        <w:r w:rsidR="009636BE">
          <w:rPr>
            <w:noProof/>
            <w:webHidden/>
          </w:rPr>
          <w:t>20</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77" w:history="1">
        <w:r w:rsidR="009636BE" w:rsidRPr="006B05BD">
          <w:rPr>
            <w:rStyle w:val="Hyperlink"/>
            <w:noProof/>
          </w:rPr>
          <w:t>34. tabula. „Reģistrācijaspie ģimenes ārsta iemesli” – Vērtību piemēri</w:t>
        </w:r>
        <w:r w:rsidR="009636BE">
          <w:rPr>
            <w:noProof/>
            <w:webHidden/>
          </w:rPr>
          <w:tab/>
        </w:r>
        <w:r w:rsidR="009636BE">
          <w:rPr>
            <w:noProof/>
            <w:webHidden/>
          </w:rPr>
          <w:fldChar w:fldCharType="begin"/>
        </w:r>
        <w:r w:rsidR="009636BE">
          <w:rPr>
            <w:noProof/>
            <w:webHidden/>
          </w:rPr>
          <w:instrText xml:space="preserve"> PAGEREF _Toc371494577 \h </w:instrText>
        </w:r>
        <w:r w:rsidR="009636BE">
          <w:rPr>
            <w:noProof/>
            <w:webHidden/>
          </w:rPr>
        </w:r>
        <w:r w:rsidR="009636BE">
          <w:rPr>
            <w:noProof/>
            <w:webHidden/>
          </w:rPr>
          <w:fldChar w:fldCharType="separate"/>
        </w:r>
        <w:r w:rsidR="009636BE">
          <w:rPr>
            <w:noProof/>
            <w:webHidden/>
          </w:rPr>
          <w:t>20</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78" w:history="1">
        <w:r w:rsidR="009636BE" w:rsidRPr="006B05BD">
          <w:rPr>
            <w:rStyle w:val="Hyperlink"/>
            <w:noProof/>
          </w:rPr>
          <w:t>35. tabula. „Uzskaites dokumentu statusi” – Elektronizētā klasifikatora apraksts</w:t>
        </w:r>
        <w:r w:rsidR="009636BE">
          <w:rPr>
            <w:noProof/>
            <w:webHidden/>
          </w:rPr>
          <w:tab/>
        </w:r>
        <w:r w:rsidR="009636BE">
          <w:rPr>
            <w:noProof/>
            <w:webHidden/>
          </w:rPr>
          <w:fldChar w:fldCharType="begin"/>
        </w:r>
        <w:r w:rsidR="009636BE">
          <w:rPr>
            <w:noProof/>
            <w:webHidden/>
          </w:rPr>
          <w:instrText xml:space="preserve"> PAGEREF _Toc371494578 \h </w:instrText>
        </w:r>
        <w:r w:rsidR="009636BE">
          <w:rPr>
            <w:noProof/>
            <w:webHidden/>
          </w:rPr>
        </w:r>
        <w:r w:rsidR="009636BE">
          <w:rPr>
            <w:noProof/>
            <w:webHidden/>
          </w:rPr>
          <w:fldChar w:fldCharType="separate"/>
        </w:r>
        <w:r w:rsidR="009636BE">
          <w:rPr>
            <w:noProof/>
            <w:webHidden/>
          </w:rPr>
          <w:t>21</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79" w:history="1">
        <w:r w:rsidR="009636BE" w:rsidRPr="006B05BD">
          <w:rPr>
            <w:rStyle w:val="Hyperlink"/>
            <w:noProof/>
          </w:rPr>
          <w:t>36. tabula. „Uzskaites dokumentu statusi” – Elektronizētā klasifikatora datu struktūra</w:t>
        </w:r>
        <w:r w:rsidR="009636BE">
          <w:rPr>
            <w:noProof/>
            <w:webHidden/>
          </w:rPr>
          <w:tab/>
        </w:r>
        <w:r w:rsidR="009636BE">
          <w:rPr>
            <w:noProof/>
            <w:webHidden/>
          </w:rPr>
          <w:fldChar w:fldCharType="begin"/>
        </w:r>
        <w:r w:rsidR="009636BE">
          <w:rPr>
            <w:noProof/>
            <w:webHidden/>
          </w:rPr>
          <w:instrText xml:space="preserve"> PAGEREF _Toc371494579 \h </w:instrText>
        </w:r>
        <w:r w:rsidR="009636BE">
          <w:rPr>
            <w:noProof/>
            <w:webHidden/>
          </w:rPr>
        </w:r>
        <w:r w:rsidR="009636BE">
          <w:rPr>
            <w:noProof/>
            <w:webHidden/>
          </w:rPr>
          <w:fldChar w:fldCharType="separate"/>
        </w:r>
        <w:r w:rsidR="009636BE">
          <w:rPr>
            <w:noProof/>
            <w:webHidden/>
          </w:rPr>
          <w:t>21</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80" w:history="1">
        <w:r w:rsidR="009636BE" w:rsidRPr="006B05BD">
          <w:rPr>
            <w:rStyle w:val="Hyperlink"/>
            <w:noProof/>
          </w:rPr>
          <w:t>37. tabula. „Uzskaites dokumentu statusi” – Vērtību piemēri</w:t>
        </w:r>
        <w:r w:rsidR="009636BE">
          <w:rPr>
            <w:noProof/>
            <w:webHidden/>
          </w:rPr>
          <w:tab/>
        </w:r>
        <w:r w:rsidR="009636BE">
          <w:rPr>
            <w:noProof/>
            <w:webHidden/>
          </w:rPr>
          <w:fldChar w:fldCharType="begin"/>
        </w:r>
        <w:r w:rsidR="009636BE">
          <w:rPr>
            <w:noProof/>
            <w:webHidden/>
          </w:rPr>
          <w:instrText xml:space="preserve"> PAGEREF _Toc371494580 \h </w:instrText>
        </w:r>
        <w:r w:rsidR="009636BE">
          <w:rPr>
            <w:noProof/>
            <w:webHidden/>
          </w:rPr>
        </w:r>
        <w:r w:rsidR="009636BE">
          <w:rPr>
            <w:noProof/>
            <w:webHidden/>
          </w:rPr>
          <w:fldChar w:fldCharType="separate"/>
        </w:r>
        <w:r w:rsidR="009636BE">
          <w:rPr>
            <w:noProof/>
            <w:webHidden/>
          </w:rPr>
          <w:t>21</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81" w:history="1">
        <w:r w:rsidR="009636BE" w:rsidRPr="006B05BD">
          <w:rPr>
            <w:rStyle w:val="Hyperlink"/>
            <w:noProof/>
          </w:rPr>
          <w:t>38. tabula. „ES veidlapu statusi” – Elektronizētā klasifikatora apraksts</w:t>
        </w:r>
        <w:r w:rsidR="009636BE">
          <w:rPr>
            <w:noProof/>
            <w:webHidden/>
          </w:rPr>
          <w:tab/>
        </w:r>
        <w:r w:rsidR="009636BE">
          <w:rPr>
            <w:noProof/>
            <w:webHidden/>
          </w:rPr>
          <w:fldChar w:fldCharType="begin"/>
        </w:r>
        <w:r w:rsidR="009636BE">
          <w:rPr>
            <w:noProof/>
            <w:webHidden/>
          </w:rPr>
          <w:instrText xml:space="preserve"> PAGEREF _Toc371494581 \h </w:instrText>
        </w:r>
        <w:r w:rsidR="009636BE">
          <w:rPr>
            <w:noProof/>
            <w:webHidden/>
          </w:rPr>
        </w:r>
        <w:r w:rsidR="009636BE">
          <w:rPr>
            <w:noProof/>
            <w:webHidden/>
          </w:rPr>
          <w:fldChar w:fldCharType="separate"/>
        </w:r>
        <w:r w:rsidR="009636BE">
          <w:rPr>
            <w:noProof/>
            <w:webHidden/>
          </w:rPr>
          <w:t>22</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82" w:history="1">
        <w:r w:rsidR="009636BE" w:rsidRPr="006B05BD">
          <w:rPr>
            <w:rStyle w:val="Hyperlink"/>
            <w:noProof/>
          </w:rPr>
          <w:t>39. tabula. „ES veidlapu statusi” – Elektronizētā klasifikatora datu struktūra</w:t>
        </w:r>
        <w:r w:rsidR="009636BE">
          <w:rPr>
            <w:noProof/>
            <w:webHidden/>
          </w:rPr>
          <w:tab/>
        </w:r>
        <w:r w:rsidR="009636BE">
          <w:rPr>
            <w:noProof/>
            <w:webHidden/>
          </w:rPr>
          <w:fldChar w:fldCharType="begin"/>
        </w:r>
        <w:r w:rsidR="009636BE">
          <w:rPr>
            <w:noProof/>
            <w:webHidden/>
          </w:rPr>
          <w:instrText xml:space="preserve"> PAGEREF _Toc371494582 \h </w:instrText>
        </w:r>
        <w:r w:rsidR="009636BE">
          <w:rPr>
            <w:noProof/>
            <w:webHidden/>
          </w:rPr>
        </w:r>
        <w:r w:rsidR="009636BE">
          <w:rPr>
            <w:noProof/>
            <w:webHidden/>
          </w:rPr>
          <w:fldChar w:fldCharType="separate"/>
        </w:r>
        <w:r w:rsidR="009636BE">
          <w:rPr>
            <w:noProof/>
            <w:webHidden/>
          </w:rPr>
          <w:t>22</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83" w:history="1">
        <w:r w:rsidR="009636BE" w:rsidRPr="006B05BD">
          <w:rPr>
            <w:rStyle w:val="Hyperlink"/>
            <w:noProof/>
          </w:rPr>
          <w:t>40. tabula. „ES veidlapu veidi” – Elektronizētā klasifikatora apraksts</w:t>
        </w:r>
        <w:r w:rsidR="009636BE">
          <w:rPr>
            <w:noProof/>
            <w:webHidden/>
          </w:rPr>
          <w:tab/>
        </w:r>
        <w:r w:rsidR="009636BE">
          <w:rPr>
            <w:noProof/>
            <w:webHidden/>
          </w:rPr>
          <w:fldChar w:fldCharType="begin"/>
        </w:r>
        <w:r w:rsidR="009636BE">
          <w:rPr>
            <w:noProof/>
            <w:webHidden/>
          </w:rPr>
          <w:instrText xml:space="preserve"> PAGEREF _Toc371494583 \h </w:instrText>
        </w:r>
        <w:r w:rsidR="009636BE">
          <w:rPr>
            <w:noProof/>
            <w:webHidden/>
          </w:rPr>
        </w:r>
        <w:r w:rsidR="009636BE">
          <w:rPr>
            <w:noProof/>
            <w:webHidden/>
          </w:rPr>
          <w:fldChar w:fldCharType="separate"/>
        </w:r>
        <w:r w:rsidR="009636BE">
          <w:rPr>
            <w:noProof/>
            <w:webHidden/>
          </w:rPr>
          <w:t>22</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84" w:history="1">
        <w:r w:rsidR="009636BE" w:rsidRPr="006B05BD">
          <w:rPr>
            <w:rStyle w:val="Hyperlink"/>
            <w:noProof/>
          </w:rPr>
          <w:t>41. tabula. „ES veidlapu veidi” – Elektronizētā klasifikatora datu struktūra</w:t>
        </w:r>
        <w:r w:rsidR="009636BE">
          <w:rPr>
            <w:noProof/>
            <w:webHidden/>
          </w:rPr>
          <w:tab/>
        </w:r>
        <w:r w:rsidR="009636BE">
          <w:rPr>
            <w:noProof/>
            <w:webHidden/>
          </w:rPr>
          <w:fldChar w:fldCharType="begin"/>
        </w:r>
        <w:r w:rsidR="009636BE">
          <w:rPr>
            <w:noProof/>
            <w:webHidden/>
          </w:rPr>
          <w:instrText xml:space="preserve"> PAGEREF _Toc371494584 \h </w:instrText>
        </w:r>
        <w:r w:rsidR="009636BE">
          <w:rPr>
            <w:noProof/>
            <w:webHidden/>
          </w:rPr>
        </w:r>
        <w:r w:rsidR="009636BE">
          <w:rPr>
            <w:noProof/>
            <w:webHidden/>
          </w:rPr>
          <w:fldChar w:fldCharType="separate"/>
        </w:r>
        <w:r w:rsidR="009636BE">
          <w:rPr>
            <w:noProof/>
            <w:webHidden/>
          </w:rPr>
          <w:t>23</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85" w:history="1">
        <w:r w:rsidR="009636BE" w:rsidRPr="006B05BD">
          <w:rPr>
            <w:rStyle w:val="Hyperlink"/>
            <w:noProof/>
          </w:rPr>
          <w:t>42. tabula. „ES veidlapu veidi” – Vērtību piemēri</w:t>
        </w:r>
        <w:r w:rsidR="009636BE">
          <w:rPr>
            <w:noProof/>
            <w:webHidden/>
          </w:rPr>
          <w:tab/>
        </w:r>
        <w:r w:rsidR="009636BE">
          <w:rPr>
            <w:noProof/>
            <w:webHidden/>
          </w:rPr>
          <w:fldChar w:fldCharType="begin"/>
        </w:r>
        <w:r w:rsidR="009636BE">
          <w:rPr>
            <w:noProof/>
            <w:webHidden/>
          </w:rPr>
          <w:instrText xml:space="preserve"> PAGEREF _Toc371494585 \h </w:instrText>
        </w:r>
        <w:r w:rsidR="009636BE">
          <w:rPr>
            <w:noProof/>
            <w:webHidden/>
          </w:rPr>
        </w:r>
        <w:r w:rsidR="009636BE">
          <w:rPr>
            <w:noProof/>
            <w:webHidden/>
          </w:rPr>
          <w:fldChar w:fldCharType="separate"/>
        </w:r>
        <w:r w:rsidR="009636BE">
          <w:rPr>
            <w:noProof/>
            <w:webHidden/>
          </w:rPr>
          <w:t>23</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86" w:history="1">
        <w:r w:rsidR="009636BE" w:rsidRPr="006B05BD">
          <w:rPr>
            <w:rStyle w:val="Hyperlink"/>
            <w:noProof/>
          </w:rPr>
          <w:t>43. tabula. „ES kompetentās institūcijas” – Elektronizētā klasifikatora apraksts</w:t>
        </w:r>
        <w:r w:rsidR="009636BE">
          <w:rPr>
            <w:noProof/>
            <w:webHidden/>
          </w:rPr>
          <w:tab/>
        </w:r>
        <w:r w:rsidR="009636BE">
          <w:rPr>
            <w:noProof/>
            <w:webHidden/>
          </w:rPr>
          <w:fldChar w:fldCharType="begin"/>
        </w:r>
        <w:r w:rsidR="009636BE">
          <w:rPr>
            <w:noProof/>
            <w:webHidden/>
          </w:rPr>
          <w:instrText xml:space="preserve"> PAGEREF _Toc371494586 \h </w:instrText>
        </w:r>
        <w:r w:rsidR="009636BE">
          <w:rPr>
            <w:noProof/>
            <w:webHidden/>
          </w:rPr>
        </w:r>
        <w:r w:rsidR="009636BE">
          <w:rPr>
            <w:noProof/>
            <w:webHidden/>
          </w:rPr>
          <w:fldChar w:fldCharType="separate"/>
        </w:r>
        <w:r w:rsidR="009636BE">
          <w:rPr>
            <w:noProof/>
            <w:webHidden/>
          </w:rPr>
          <w:t>23</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87" w:history="1">
        <w:r w:rsidR="009636BE" w:rsidRPr="006B05BD">
          <w:rPr>
            <w:rStyle w:val="Hyperlink"/>
            <w:noProof/>
          </w:rPr>
          <w:t>44. tabula. „ES kompetentās institūcijas” – Elektronizētā klasifikatora datu struktūra</w:t>
        </w:r>
        <w:r w:rsidR="009636BE">
          <w:rPr>
            <w:noProof/>
            <w:webHidden/>
          </w:rPr>
          <w:tab/>
        </w:r>
        <w:r w:rsidR="009636BE">
          <w:rPr>
            <w:noProof/>
            <w:webHidden/>
          </w:rPr>
          <w:fldChar w:fldCharType="begin"/>
        </w:r>
        <w:r w:rsidR="009636BE">
          <w:rPr>
            <w:noProof/>
            <w:webHidden/>
          </w:rPr>
          <w:instrText xml:space="preserve"> PAGEREF _Toc371494587 \h </w:instrText>
        </w:r>
        <w:r w:rsidR="009636BE">
          <w:rPr>
            <w:noProof/>
            <w:webHidden/>
          </w:rPr>
        </w:r>
        <w:r w:rsidR="009636BE">
          <w:rPr>
            <w:noProof/>
            <w:webHidden/>
          </w:rPr>
          <w:fldChar w:fldCharType="separate"/>
        </w:r>
        <w:r w:rsidR="009636BE">
          <w:rPr>
            <w:noProof/>
            <w:webHidden/>
          </w:rPr>
          <w:t>24</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88" w:history="1">
        <w:r w:rsidR="009636BE" w:rsidRPr="006B05BD">
          <w:rPr>
            <w:rStyle w:val="Hyperlink"/>
            <w:noProof/>
          </w:rPr>
          <w:t>45. tabula. „Valodas prasmes līmeņi” – Elektronizētā klasifikatora apraksts</w:t>
        </w:r>
        <w:r w:rsidR="009636BE">
          <w:rPr>
            <w:noProof/>
            <w:webHidden/>
          </w:rPr>
          <w:tab/>
        </w:r>
        <w:r w:rsidR="009636BE">
          <w:rPr>
            <w:noProof/>
            <w:webHidden/>
          </w:rPr>
          <w:fldChar w:fldCharType="begin"/>
        </w:r>
        <w:r w:rsidR="009636BE">
          <w:rPr>
            <w:noProof/>
            <w:webHidden/>
          </w:rPr>
          <w:instrText xml:space="preserve"> PAGEREF _Toc371494588 \h </w:instrText>
        </w:r>
        <w:r w:rsidR="009636BE">
          <w:rPr>
            <w:noProof/>
            <w:webHidden/>
          </w:rPr>
        </w:r>
        <w:r w:rsidR="009636BE">
          <w:rPr>
            <w:noProof/>
            <w:webHidden/>
          </w:rPr>
          <w:fldChar w:fldCharType="separate"/>
        </w:r>
        <w:r w:rsidR="009636BE">
          <w:rPr>
            <w:noProof/>
            <w:webHidden/>
          </w:rPr>
          <w:t>24</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89" w:history="1">
        <w:r w:rsidR="009636BE" w:rsidRPr="006B05BD">
          <w:rPr>
            <w:rStyle w:val="Hyperlink"/>
            <w:noProof/>
          </w:rPr>
          <w:t>46. tabula. „Valodas prasmes līmeņi” – Elektronizētā klasifikatora datu struktūra</w:t>
        </w:r>
        <w:r w:rsidR="009636BE">
          <w:rPr>
            <w:noProof/>
            <w:webHidden/>
          </w:rPr>
          <w:tab/>
        </w:r>
        <w:r w:rsidR="009636BE">
          <w:rPr>
            <w:noProof/>
            <w:webHidden/>
          </w:rPr>
          <w:fldChar w:fldCharType="begin"/>
        </w:r>
        <w:r w:rsidR="009636BE">
          <w:rPr>
            <w:noProof/>
            <w:webHidden/>
          </w:rPr>
          <w:instrText xml:space="preserve"> PAGEREF _Toc371494589 \h </w:instrText>
        </w:r>
        <w:r w:rsidR="009636BE">
          <w:rPr>
            <w:noProof/>
            <w:webHidden/>
          </w:rPr>
        </w:r>
        <w:r w:rsidR="009636BE">
          <w:rPr>
            <w:noProof/>
            <w:webHidden/>
          </w:rPr>
          <w:fldChar w:fldCharType="separate"/>
        </w:r>
        <w:r w:rsidR="009636BE">
          <w:rPr>
            <w:noProof/>
            <w:webHidden/>
          </w:rPr>
          <w:t>25</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90" w:history="1">
        <w:r w:rsidR="009636BE" w:rsidRPr="006B05BD">
          <w:rPr>
            <w:rStyle w:val="Hyperlink"/>
            <w:noProof/>
          </w:rPr>
          <w:t>47. tabula. „Valodas prasmes līmeņi” – Vērtību piemēri</w:t>
        </w:r>
        <w:r w:rsidR="009636BE">
          <w:rPr>
            <w:noProof/>
            <w:webHidden/>
          </w:rPr>
          <w:tab/>
        </w:r>
        <w:r w:rsidR="009636BE">
          <w:rPr>
            <w:noProof/>
            <w:webHidden/>
          </w:rPr>
          <w:fldChar w:fldCharType="begin"/>
        </w:r>
        <w:r w:rsidR="009636BE">
          <w:rPr>
            <w:noProof/>
            <w:webHidden/>
          </w:rPr>
          <w:instrText xml:space="preserve"> PAGEREF _Toc371494590 \h </w:instrText>
        </w:r>
        <w:r w:rsidR="009636BE">
          <w:rPr>
            <w:noProof/>
            <w:webHidden/>
          </w:rPr>
        </w:r>
        <w:r w:rsidR="009636BE">
          <w:rPr>
            <w:noProof/>
            <w:webHidden/>
          </w:rPr>
          <w:fldChar w:fldCharType="separate"/>
        </w:r>
        <w:r w:rsidR="009636BE">
          <w:rPr>
            <w:noProof/>
            <w:webHidden/>
          </w:rPr>
          <w:t>25</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91" w:history="1">
        <w:r w:rsidR="009636BE" w:rsidRPr="006B05BD">
          <w:rPr>
            <w:rStyle w:val="Hyperlink"/>
            <w:noProof/>
          </w:rPr>
          <w:t>48. tabula. „Atbilstības paziņojuma veidi” – Elektronizētā klasifikatora apraksts</w:t>
        </w:r>
        <w:r w:rsidR="009636BE">
          <w:rPr>
            <w:noProof/>
            <w:webHidden/>
          </w:rPr>
          <w:tab/>
        </w:r>
        <w:r w:rsidR="009636BE">
          <w:rPr>
            <w:noProof/>
            <w:webHidden/>
          </w:rPr>
          <w:fldChar w:fldCharType="begin"/>
        </w:r>
        <w:r w:rsidR="009636BE">
          <w:rPr>
            <w:noProof/>
            <w:webHidden/>
          </w:rPr>
          <w:instrText xml:space="preserve"> PAGEREF _Toc371494591 \h </w:instrText>
        </w:r>
        <w:r w:rsidR="009636BE">
          <w:rPr>
            <w:noProof/>
            <w:webHidden/>
          </w:rPr>
        </w:r>
        <w:r w:rsidR="009636BE">
          <w:rPr>
            <w:noProof/>
            <w:webHidden/>
          </w:rPr>
          <w:fldChar w:fldCharType="separate"/>
        </w:r>
        <w:r w:rsidR="009636BE">
          <w:rPr>
            <w:noProof/>
            <w:webHidden/>
          </w:rPr>
          <w:t>25</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92" w:history="1">
        <w:r w:rsidR="009636BE" w:rsidRPr="006B05BD">
          <w:rPr>
            <w:rStyle w:val="Hyperlink"/>
            <w:noProof/>
          </w:rPr>
          <w:t>49. tabula. „Atbilstības paziņojuma veidi” – Elektronizētā klasifikatora datu struktūra</w:t>
        </w:r>
        <w:r w:rsidR="009636BE">
          <w:rPr>
            <w:noProof/>
            <w:webHidden/>
          </w:rPr>
          <w:tab/>
        </w:r>
        <w:r w:rsidR="009636BE">
          <w:rPr>
            <w:noProof/>
            <w:webHidden/>
          </w:rPr>
          <w:fldChar w:fldCharType="begin"/>
        </w:r>
        <w:r w:rsidR="009636BE">
          <w:rPr>
            <w:noProof/>
            <w:webHidden/>
          </w:rPr>
          <w:instrText xml:space="preserve"> PAGEREF _Toc371494592 \h </w:instrText>
        </w:r>
        <w:r w:rsidR="009636BE">
          <w:rPr>
            <w:noProof/>
            <w:webHidden/>
          </w:rPr>
        </w:r>
        <w:r w:rsidR="009636BE">
          <w:rPr>
            <w:noProof/>
            <w:webHidden/>
          </w:rPr>
          <w:fldChar w:fldCharType="separate"/>
        </w:r>
        <w:r w:rsidR="009636BE">
          <w:rPr>
            <w:noProof/>
            <w:webHidden/>
          </w:rPr>
          <w:t>25</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93" w:history="1">
        <w:r w:rsidR="009636BE" w:rsidRPr="006B05BD">
          <w:rPr>
            <w:rStyle w:val="Hyperlink"/>
            <w:noProof/>
          </w:rPr>
          <w:t>50. tabula. „Atbilstības paziņojuma veidi” – Vērtību piemēri</w:t>
        </w:r>
        <w:r w:rsidR="009636BE">
          <w:rPr>
            <w:noProof/>
            <w:webHidden/>
          </w:rPr>
          <w:tab/>
        </w:r>
        <w:r w:rsidR="009636BE">
          <w:rPr>
            <w:noProof/>
            <w:webHidden/>
          </w:rPr>
          <w:fldChar w:fldCharType="begin"/>
        </w:r>
        <w:r w:rsidR="009636BE">
          <w:rPr>
            <w:noProof/>
            <w:webHidden/>
          </w:rPr>
          <w:instrText xml:space="preserve"> PAGEREF _Toc371494593 \h </w:instrText>
        </w:r>
        <w:r w:rsidR="009636BE">
          <w:rPr>
            <w:noProof/>
            <w:webHidden/>
          </w:rPr>
        </w:r>
        <w:r w:rsidR="009636BE">
          <w:rPr>
            <w:noProof/>
            <w:webHidden/>
          </w:rPr>
          <w:fldChar w:fldCharType="separate"/>
        </w:r>
        <w:r w:rsidR="009636BE">
          <w:rPr>
            <w:noProof/>
            <w:webHidden/>
          </w:rPr>
          <w:t>26</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94" w:history="1">
        <w:r w:rsidR="009636BE" w:rsidRPr="006B05BD">
          <w:rPr>
            <w:rStyle w:val="Hyperlink"/>
            <w:noProof/>
          </w:rPr>
          <w:t>51. tabula. „Ārstniecības personas statusi” – Elektronizētā klasifikatora apraksts</w:t>
        </w:r>
        <w:r w:rsidR="009636BE">
          <w:rPr>
            <w:noProof/>
            <w:webHidden/>
          </w:rPr>
          <w:tab/>
        </w:r>
        <w:r w:rsidR="009636BE">
          <w:rPr>
            <w:noProof/>
            <w:webHidden/>
          </w:rPr>
          <w:fldChar w:fldCharType="begin"/>
        </w:r>
        <w:r w:rsidR="009636BE">
          <w:rPr>
            <w:noProof/>
            <w:webHidden/>
          </w:rPr>
          <w:instrText xml:space="preserve"> PAGEREF _Toc371494594 \h </w:instrText>
        </w:r>
        <w:r w:rsidR="009636BE">
          <w:rPr>
            <w:noProof/>
            <w:webHidden/>
          </w:rPr>
        </w:r>
        <w:r w:rsidR="009636BE">
          <w:rPr>
            <w:noProof/>
            <w:webHidden/>
          </w:rPr>
          <w:fldChar w:fldCharType="separate"/>
        </w:r>
        <w:r w:rsidR="009636BE">
          <w:rPr>
            <w:noProof/>
            <w:webHidden/>
          </w:rPr>
          <w:t>26</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95" w:history="1">
        <w:r w:rsidR="009636BE" w:rsidRPr="006B05BD">
          <w:rPr>
            <w:rStyle w:val="Hyperlink"/>
            <w:noProof/>
          </w:rPr>
          <w:t>52. tabula. „Ārstniecības personas statusi” – Elektronizētā klasifikatora datu struktūra</w:t>
        </w:r>
        <w:r w:rsidR="009636BE">
          <w:rPr>
            <w:noProof/>
            <w:webHidden/>
          </w:rPr>
          <w:tab/>
        </w:r>
        <w:r w:rsidR="009636BE">
          <w:rPr>
            <w:noProof/>
            <w:webHidden/>
          </w:rPr>
          <w:fldChar w:fldCharType="begin"/>
        </w:r>
        <w:r w:rsidR="009636BE">
          <w:rPr>
            <w:noProof/>
            <w:webHidden/>
          </w:rPr>
          <w:instrText xml:space="preserve"> PAGEREF _Toc371494595 \h </w:instrText>
        </w:r>
        <w:r w:rsidR="009636BE">
          <w:rPr>
            <w:noProof/>
            <w:webHidden/>
          </w:rPr>
        </w:r>
        <w:r w:rsidR="009636BE">
          <w:rPr>
            <w:noProof/>
            <w:webHidden/>
          </w:rPr>
          <w:fldChar w:fldCharType="separate"/>
        </w:r>
        <w:r w:rsidR="009636BE">
          <w:rPr>
            <w:noProof/>
            <w:webHidden/>
          </w:rPr>
          <w:t>26</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96" w:history="1">
        <w:r w:rsidR="009636BE" w:rsidRPr="006B05BD">
          <w:rPr>
            <w:rStyle w:val="Hyperlink"/>
            <w:noProof/>
          </w:rPr>
          <w:t>53. tabula. „Ārstniecības personas statusi” – Vērtību piemēri</w:t>
        </w:r>
        <w:r w:rsidR="009636BE">
          <w:rPr>
            <w:noProof/>
            <w:webHidden/>
          </w:rPr>
          <w:tab/>
        </w:r>
        <w:r w:rsidR="009636BE">
          <w:rPr>
            <w:noProof/>
            <w:webHidden/>
          </w:rPr>
          <w:fldChar w:fldCharType="begin"/>
        </w:r>
        <w:r w:rsidR="009636BE">
          <w:rPr>
            <w:noProof/>
            <w:webHidden/>
          </w:rPr>
          <w:instrText xml:space="preserve"> PAGEREF _Toc371494596 \h </w:instrText>
        </w:r>
        <w:r w:rsidR="009636BE">
          <w:rPr>
            <w:noProof/>
            <w:webHidden/>
          </w:rPr>
        </w:r>
        <w:r w:rsidR="009636BE">
          <w:rPr>
            <w:noProof/>
            <w:webHidden/>
          </w:rPr>
          <w:fldChar w:fldCharType="separate"/>
        </w:r>
        <w:r w:rsidR="009636BE">
          <w:rPr>
            <w:noProof/>
            <w:webHidden/>
          </w:rPr>
          <w:t>27</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97" w:history="1">
        <w:r w:rsidR="009636BE" w:rsidRPr="006B05BD">
          <w:rPr>
            <w:rStyle w:val="Hyperlink"/>
            <w:noProof/>
          </w:rPr>
          <w:t>60. tabula. „Vēža skrīninga programmas” – Elektronizētā klasifikatora apraksts</w:t>
        </w:r>
        <w:r w:rsidR="009636BE">
          <w:rPr>
            <w:noProof/>
            <w:webHidden/>
          </w:rPr>
          <w:tab/>
        </w:r>
        <w:r w:rsidR="009636BE">
          <w:rPr>
            <w:noProof/>
            <w:webHidden/>
          </w:rPr>
          <w:fldChar w:fldCharType="begin"/>
        </w:r>
        <w:r w:rsidR="009636BE">
          <w:rPr>
            <w:noProof/>
            <w:webHidden/>
          </w:rPr>
          <w:instrText xml:space="preserve"> PAGEREF _Toc371494597 \h </w:instrText>
        </w:r>
        <w:r w:rsidR="009636BE">
          <w:rPr>
            <w:noProof/>
            <w:webHidden/>
          </w:rPr>
        </w:r>
        <w:r w:rsidR="009636BE">
          <w:rPr>
            <w:noProof/>
            <w:webHidden/>
          </w:rPr>
          <w:fldChar w:fldCharType="separate"/>
        </w:r>
        <w:r w:rsidR="009636BE">
          <w:rPr>
            <w:noProof/>
            <w:webHidden/>
          </w:rPr>
          <w:t>27</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98" w:history="1">
        <w:r w:rsidR="009636BE" w:rsidRPr="006B05BD">
          <w:rPr>
            <w:rStyle w:val="Hyperlink"/>
            <w:noProof/>
          </w:rPr>
          <w:t>61. tabula. „Vēža skrīninga programmas” – Elektronizētā klasifikatora datu struktūra</w:t>
        </w:r>
        <w:r w:rsidR="009636BE">
          <w:rPr>
            <w:noProof/>
            <w:webHidden/>
          </w:rPr>
          <w:tab/>
        </w:r>
        <w:r w:rsidR="009636BE">
          <w:rPr>
            <w:noProof/>
            <w:webHidden/>
          </w:rPr>
          <w:fldChar w:fldCharType="begin"/>
        </w:r>
        <w:r w:rsidR="009636BE">
          <w:rPr>
            <w:noProof/>
            <w:webHidden/>
          </w:rPr>
          <w:instrText xml:space="preserve"> PAGEREF _Toc371494598 \h </w:instrText>
        </w:r>
        <w:r w:rsidR="009636BE">
          <w:rPr>
            <w:noProof/>
            <w:webHidden/>
          </w:rPr>
        </w:r>
        <w:r w:rsidR="009636BE">
          <w:rPr>
            <w:noProof/>
            <w:webHidden/>
          </w:rPr>
          <w:fldChar w:fldCharType="separate"/>
        </w:r>
        <w:r w:rsidR="009636BE">
          <w:rPr>
            <w:noProof/>
            <w:webHidden/>
          </w:rPr>
          <w:t>28</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599" w:history="1">
        <w:r w:rsidR="009636BE" w:rsidRPr="006B05BD">
          <w:rPr>
            <w:rStyle w:val="Hyperlink"/>
            <w:noProof/>
          </w:rPr>
          <w:t>62. tabula. „Vēža skrīninga programmas” – Vērtību piemēri</w:t>
        </w:r>
        <w:r w:rsidR="009636BE">
          <w:rPr>
            <w:noProof/>
            <w:webHidden/>
          </w:rPr>
          <w:tab/>
        </w:r>
        <w:r w:rsidR="009636BE">
          <w:rPr>
            <w:noProof/>
            <w:webHidden/>
          </w:rPr>
          <w:fldChar w:fldCharType="begin"/>
        </w:r>
        <w:r w:rsidR="009636BE">
          <w:rPr>
            <w:noProof/>
            <w:webHidden/>
          </w:rPr>
          <w:instrText xml:space="preserve"> PAGEREF _Toc371494599 \h </w:instrText>
        </w:r>
        <w:r w:rsidR="009636BE">
          <w:rPr>
            <w:noProof/>
            <w:webHidden/>
          </w:rPr>
        </w:r>
        <w:r w:rsidR="009636BE">
          <w:rPr>
            <w:noProof/>
            <w:webHidden/>
          </w:rPr>
          <w:fldChar w:fldCharType="separate"/>
        </w:r>
        <w:r w:rsidR="009636BE">
          <w:rPr>
            <w:noProof/>
            <w:webHidden/>
          </w:rPr>
          <w:t>28</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600" w:history="1">
        <w:r w:rsidR="009636BE" w:rsidRPr="006B05BD">
          <w:rPr>
            <w:rStyle w:val="Hyperlink"/>
            <w:noProof/>
          </w:rPr>
          <w:t>63. tabula. „Vēža skrīninga programmu rezultāti” – Elektronizētā klasifikatora apraksts</w:t>
        </w:r>
        <w:r w:rsidR="009636BE">
          <w:rPr>
            <w:noProof/>
            <w:webHidden/>
          </w:rPr>
          <w:tab/>
        </w:r>
        <w:r w:rsidR="009636BE">
          <w:rPr>
            <w:noProof/>
            <w:webHidden/>
          </w:rPr>
          <w:fldChar w:fldCharType="begin"/>
        </w:r>
        <w:r w:rsidR="009636BE">
          <w:rPr>
            <w:noProof/>
            <w:webHidden/>
          </w:rPr>
          <w:instrText xml:space="preserve"> PAGEREF _Toc371494600 \h </w:instrText>
        </w:r>
        <w:r w:rsidR="009636BE">
          <w:rPr>
            <w:noProof/>
            <w:webHidden/>
          </w:rPr>
        </w:r>
        <w:r w:rsidR="009636BE">
          <w:rPr>
            <w:noProof/>
            <w:webHidden/>
          </w:rPr>
          <w:fldChar w:fldCharType="separate"/>
        </w:r>
        <w:r w:rsidR="009636BE">
          <w:rPr>
            <w:noProof/>
            <w:webHidden/>
          </w:rPr>
          <w:t>28</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601" w:history="1">
        <w:r w:rsidR="009636BE" w:rsidRPr="006B05BD">
          <w:rPr>
            <w:rStyle w:val="Hyperlink"/>
            <w:noProof/>
          </w:rPr>
          <w:t>64. tabula. „Vēža skrīninga programmu rezultāti” – Elektronizētā klasifikatora datu struktūra</w:t>
        </w:r>
        <w:r w:rsidR="009636BE">
          <w:rPr>
            <w:noProof/>
            <w:webHidden/>
          </w:rPr>
          <w:tab/>
        </w:r>
        <w:r w:rsidR="009636BE">
          <w:rPr>
            <w:noProof/>
            <w:webHidden/>
          </w:rPr>
          <w:fldChar w:fldCharType="begin"/>
        </w:r>
        <w:r w:rsidR="009636BE">
          <w:rPr>
            <w:noProof/>
            <w:webHidden/>
          </w:rPr>
          <w:instrText xml:space="preserve"> PAGEREF _Toc371494601 \h </w:instrText>
        </w:r>
        <w:r w:rsidR="009636BE">
          <w:rPr>
            <w:noProof/>
            <w:webHidden/>
          </w:rPr>
        </w:r>
        <w:r w:rsidR="009636BE">
          <w:rPr>
            <w:noProof/>
            <w:webHidden/>
          </w:rPr>
          <w:fldChar w:fldCharType="separate"/>
        </w:r>
        <w:r w:rsidR="009636BE">
          <w:rPr>
            <w:noProof/>
            <w:webHidden/>
          </w:rPr>
          <w:t>28</w:t>
        </w:r>
        <w:r w:rsidR="009636BE">
          <w:rPr>
            <w:noProof/>
            <w:webHidden/>
          </w:rPr>
          <w:fldChar w:fldCharType="end"/>
        </w:r>
      </w:hyperlink>
    </w:p>
    <w:p w:rsidR="009636BE" w:rsidRDefault="00A860C8">
      <w:pPr>
        <w:pStyle w:val="TableofFigures"/>
        <w:tabs>
          <w:tab w:val="right" w:leader="dot" w:pos="9061"/>
        </w:tabs>
        <w:rPr>
          <w:rFonts w:asciiTheme="minorHAnsi" w:eastAsiaTheme="minorEastAsia" w:hAnsiTheme="minorHAnsi" w:cstheme="minorBidi"/>
          <w:noProof/>
          <w:sz w:val="22"/>
          <w:szCs w:val="22"/>
        </w:rPr>
      </w:pPr>
      <w:hyperlink w:anchor="_Toc371494602" w:history="1">
        <w:r w:rsidR="009636BE" w:rsidRPr="006B05BD">
          <w:rPr>
            <w:rStyle w:val="Hyperlink"/>
            <w:noProof/>
          </w:rPr>
          <w:t>65. tabula. „Vēža skrīninga programmu rezultāti” – Vērtību piemēri</w:t>
        </w:r>
        <w:r w:rsidR="009636BE">
          <w:rPr>
            <w:noProof/>
            <w:webHidden/>
          </w:rPr>
          <w:tab/>
        </w:r>
        <w:r w:rsidR="009636BE">
          <w:rPr>
            <w:noProof/>
            <w:webHidden/>
          </w:rPr>
          <w:fldChar w:fldCharType="begin"/>
        </w:r>
        <w:r w:rsidR="009636BE">
          <w:rPr>
            <w:noProof/>
            <w:webHidden/>
          </w:rPr>
          <w:instrText xml:space="preserve"> PAGEREF _Toc371494602 \h </w:instrText>
        </w:r>
        <w:r w:rsidR="009636BE">
          <w:rPr>
            <w:noProof/>
            <w:webHidden/>
          </w:rPr>
        </w:r>
        <w:r w:rsidR="009636BE">
          <w:rPr>
            <w:noProof/>
            <w:webHidden/>
          </w:rPr>
          <w:fldChar w:fldCharType="separate"/>
        </w:r>
        <w:r w:rsidR="009636BE">
          <w:rPr>
            <w:noProof/>
            <w:webHidden/>
          </w:rPr>
          <w:t>29</w:t>
        </w:r>
        <w:r w:rsidR="009636BE">
          <w:rPr>
            <w:noProof/>
            <w:webHidden/>
          </w:rPr>
          <w:fldChar w:fldCharType="end"/>
        </w:r>
      </w:hyperlink>
    </w:p>
    <w:p w:rsidR="000A7819" w:rsidRPr="00045082" w:rsidRDefault="001F6598">
      <w:pPr>
        <w:pStyle w:val="BodyText"/>
      </w:pPr>
      <w:r w:rsidRPr="00045082">
        <w:fldChar w:fldCharType="end"/>
      </w:r>
      <w:bookmarkStart w:id="9" w:name="_Toc292351561"/>
      <w:bookmarkEnd w:id="5"/>
      <w:bookmarkEnd w:id="7"/>
      <w:bookmarkEnd w:id="8"/>
    </w:p>
    <w:p w:rsidR="000A7819" w:rsidRPr="00045082" w:rsidRDefault="000A7819" w:rsidP="00AF3463">
      <w:pPr>
        <w:pStyle w:val="Heading1"/>
        <w:pageBreakBefore/>
        <w:ind w:left="431" w:hanging="431"/>
      </w:pPr>
      <w:r w:rsidRPr="00045082">
        <w:lastRenderedPageBreak/>
        <w:t>Ievads</w:t>
      </w:r>
      <w:bookmarkEnd w:id="9"/>
    </w:p>
    <w:p w:rsidR="000A7819" w:rsidRPr="00045082" w:rsidRDefault="000A7819">
      <w:pPr>
        <w:pStyle w:val="Heading2"/>
        <w:keepLines/>
        <w:spacing w:before="200"/>
      </w:pPr>
      <w:bookmarkStart w:id="10" w:name="_Toc292351562"/>
      <w:r w:rsidRPr="00045082">
        <w:t>Nolūks</w:t>
      </w:r>
      <w:bookmarkEnd w:id="10"/>
    </w:p>
    <w:p w:rsidR="000A7819" w:rsidRPr="00045082" w:rsidRDefault="000A7819">
      <w:pPr>
        <w:pStyle w:val="Heading3"/>
        <w:keepLines/>
        <w:spacing w:before="200" w:after="120"/>
      </w:pPr>
      <w:bookmarkStart w:id="11" w:name="_Toc292351563"/>
      <w:bookmarkStart w:id="12" w:name="_Toc371494540"/>
      <w:r w:rsidRPr="00045082">
        <w:t>Dokumenta mērķis</w:t>
      </w:r>
      <w:bookmarkEnd w:id="11"/>
      <w:bookmarkEnd w:id="12"/>
    </w:p>
    <w:p w:rsidR="000A7819" w:rsidRDefault="000A7819" w:rsidP="00221BEF">
      <w:pPr>
        <w:pStyle w:val="BodyText"/>
      </w:pPr>
      <w:r w:rsidRPr="00045082">
        <w:t xml:space="preserve">Šis dokuments apraksta </w:t>
      </w:r>
      <w:r>
        <w:t>Nacionālā veselības dienest</w:t>
      </w:r>
      <w:r w:rsidRPr="00045082">
        <w:t>a Vadības informācijas sistēmas (VIS)</w:t>
      </w:r>
      <w:r>
        <w:t xml:space="preserve"> klasifikatorus, kurus e-veselības risinājuma ietvaros paredzēts standartizēt un publicēt Integrācijas platformā.</w:t>
      </w:r>
    </w:p>
    <w:p w:rsidR="000A7819" w:rsidRPr="00045082" w:rsidRDefault="000A7819" w:rsidP="00221BEF">
      <w:pPr>
        <w:pStyle w:val="BodyText"/>
      </w:pPr>
      <w:r w:rsidRPr="00045082">
        <w:t xml:space="preserve">Dokuments izstrādāts projekta „Izmaiņu izstrāde </w:t>
      </w:r>
      <w:r>
        <w:t>Nacionālā veselības dienest</w:t>
      </w:r>
      <w:r w:rsidRPr="00045082">
        <w:t xml:space="preserve">a Vadības informācijas sistēmā” ietvaros, kuru atbilstoši </w:t>
      </w:r>
      <w:r w:rsidR="00E7585D">
        <w:t>Nacionālā veselības dienesta</w:t>
      </w:r>
      <w:r w:rsidRPr="00045082">
        <w:t xml:space="preserve"> (turpmāk tekstā - Pasūtītājs) pasūtījumam veic </w:t>
      </w:r>
      <w:proofErr w:type="spellStart"/>
      <w:r w:rsidRPr="00045082">
        <w:t>LattelecomTechnology</w:t>
      </w:r>
      <w:proofErr w:type="spellEnd"/>
      <w:r w:rsidRPr="00045082">
        <w:t xml:space="preserve"> (turpmāk tekstā - Izpildītājs) un ir neatņemama VIS izmaiņu projektējuma sastāvdaļa.</w:t>
      </w:r>
    </w:p>
    <w:p w:rsidR="000A7819" w:rsidRPr="00045082" w:rsidRDefault="000A7819">
      <w:pPr>
        <w:pStyle w:val="Heading3"/>
        <w:keepLines/>
        <w:spacing w:before="200" w:after="120"/>
      </w:pPr>
      <w:bookmarkStart w:id="13" w:name="_Toc292351564"/>
      <w:bookmarkStart w:id="14" w:name="_Toc371494541"/>
      <w:r w:rsidRPr="00045082">
        <w:t>Dokumenta auditorija</w:t>
      </w:r>
      <w:bookmarkEnd w:id="13"/>
      <w:bookmarkEnd w:id="14"/>
    </w:p>
    <w:p w:rsidR="000A7819" w:rsidRPr="00045082" w:rsidRDefault="000A7819" w:rsidP="005D04BA">
      <w:pPr>
        <w:pStyle w:val="BodyText"/>
      </w:pPr>
      <w:bookmarkStart w:id="15" w:name="_Toc292351565"/>
      <w:r w:rsidRPr="00045082">
        <w:t xml:space="preserve"> Šis dokuments ir saistošs:</w:t>
      </w:r>
    </w:p>
    <w:p w:rsidR="000A7819" w:rsidRDefault="000A7819" w:rsidP="002B1C52">
      <w:pPr>
        <w:pStyle w:val="BodyText"/>
        <w:numPr>
          <w:ilvl w:val="0"/>
          <w:numId w:val="4"/>
        </w:numPr>
      </w:pPr>
      <w:r w:rsidRPr="00045082">
        <w:t>no Pasūtītāja puses projektā iesaistītajām personām,</w:t>
      </w:r>
    </w:p>
    <w:p w:rsidR="000A7819" w:rsidRPr="00045082" w:rsidRDefault="000A7819" w:rsidP="002B1C52">
      <w:pPr>
        <w:pStyle w:val="BodyText"/>
        <w:numPr>
          <w:ilvl w:val="0"/>
          <w:numId w:val="4"/>
        </w:numPr>
      </w:pPr>
      <w:r w:rsidRPr="009C4399">
        <w:t>e-veselības sistēmu projektu realizācijā iesaistītajām pusēm</w:t>
      </w:r>
      <w:r>
        <w:t>,</w:t>
      </w:r>
    </w:p>
    <w:p w:rsidR="000A7819" w:rsidRPr="00045082" w:rsidRDefault="000A7819" w:rsidP="002B1C52">
      <w:pPr>
        <w:pStyle w:val="BodyText"/>
        <w:numPr>
          <w:ilvl w:val="0"/>
          <w:numId w:val="4"/>
        </w:numPr>
      </w:pPr>
      <w:r w:rsidRPr="00045082">
        <w:t>VIS izmaiņu projektētājiem un izstrādātājiem,</w:t>
      </w:r>
    </w:p>
    <w:p w:rsidR="000A7819" w:rsidRPr="00045082" w:rsidRDefault="000A7819" w:rsidP="002B1C52">
      <w:pPr>
        <w:pStyle w:val="BodyText"/>
        <w:numPr>
          <w:ilvl w:val="0"/>
          <w:numId w:val="4"/>
        </w:numPr>
      </w:pPr>
      <w:r w:rsidRPr="00045082">
        <w:t>VIS testētājiem,</w:t>
      </w:r>
    </w:p>
    <w:p w:rsidR="000A7819" w:rsidRPr="00045082" w:rsidRDefault="000A7819" w:rsidP="002B1C52">
      <w:pPr>
        <w:pStyle w:val="BodyText"/>
        <w:numPr>
          <w:ilvl w:val="0"/>
          <w:numId w:val="4"/>
        </w:numPr>
      </w:pPr>
      <w:r w:rsidRPr="00045082">
        <w:t>kā informatīvs materiāls arī citiem VIS izmaiņu izstrādes VIS uzturēšanas projektos iesaistītajiem dalībniekiem un projekta vadītājiem.</w:t>
      </w:r>
    </w:p>
    <w:p w:rsidR="000A7819" w:rsidRPr="00045082" w:rsidRDefault="000A7819">
      <w:pPr>
        <w:pStyle w:val="Heading2"/>
        <w:keepLines/>
        <w:spacing w:before="200"/>
      </w:pPr>
      <w:r w:rsidRPr="00045082">
        <w:t>Darbības sfēra</w:t>
      </w:r>
      <w:bookmarkEnd w:id="15"/>
    </w:p>
    <w:p w:rsidR="000A7819" w:rsidRPr="00045082" w:rsidRDefault="000A7819" w:rsidP="005C2E51">
      <w:pPr>
        <w:pStyle w:val="BodyText"/>
      </w:pPr>
      <w:bookmarkStart w:id="16" w:name="_Toc292351566"/>
      <w:r w:rsidRPr="00045082">
        <w:t xml:space="preserve">Šis dokuments detalizēti apraksta projekta „Izmaiņu izstrāde </w:t>
      </w:r>
      <w:r>
        <w:t>Nacionālā veselības dienest</w:t>
      </w:r>
      <w:r w:rsidRPr="00045082">
        <w:t xml:space="preserve">a Vadības informācijas sistēmā” ietvaros </w:t>
      </w:r>
      <w:r>
        <w:t>Integrācijas platformā publicējamo</w:t>
      </w:r>
      <w:r w:rsidRPr="00045082">
        <w:t xml:space="preserve"> VIS </w:t>
      </w:r>
      <w:r>
        <w:t>klasifikatoru struktūru un elektronizācijas plānu</w:t>
      </w:r>
      <w:r w:rsidRPr="00045082">
        <w:t xml:space="preserve">. </w:t>
      </w:r>
    </w:p>
    <w:p w:rsidR="000A7819" w:rsidRDefault="000A7819" w:rsidP="00221BEF">
      <w:pPr>
        <w:pStyle w:val="BodyText"/>
      </w:pPr>
      <w:r w:rsidRPr="00045082">
        <w:t xml:space="preserve">Dokuments tiks izmantots kā pamats turpmākajiem VIS izmaiņu izstrādes darbiem – VIS </w:t>
      </w:r>
      <w:r>
        <w:t>klasifikatoru publicēšanas programmatūras</w:t>
      </w:r>
      <w:r w:rsidRPr="00045082">
        <w:t xml:space="preserve"> izstrādei un testēšanai un VIS dokumentācijas atjaunošanai.</w:t>
      </w:r>
    </w:p>
    <w:p w:rsidR="000A7819" w:rsidRPr="00045082" w:rsidRDefault="000A7819">
      <w:pPr>
        <w:pStyle w:val="Heading2"/>
        <w:keepLines/>
        <w:spacing w:before="200"/>
      </w:pPr>
      <w:r w:rsidRPr="00045082">
        <w:t>Definīcijas, akronīmi un saīsinājumi</w:t>
      </w:r>
      <w:bookmarkEnd w:id="16"/>
    </w:p>
    <w:p w:rsidR="000A7819" w:rsidRPr="00045082" w:rsidRDefault="000A7819" w:rsidP="004E5E22">
      <w:r w:rsidRPr="00045082">
        <w:t>Sistēmas saskarņu specifikācijas dokumentā izmantoto saīsinājumu atšifrējumi un terminu skaidrojumi doti sekojoša tabulā.</w:t>
      </w:r>
    </w:p>
    <w:p w:rsidR="000A7819" w:rsidRPr="00045082" w:rsidRDefault="001F6598" w:rsidP="005D04BA">
      <w:pPr>
        <w:pStyle w:val="Tabulasnosaukums"/>
      </w:pPr>
      <w:r>
        <w:fldChar w:fldCharType="begin"/>
      </w:r>
      <w:r w:rsidR="00182FE1">
        <w:instrText xml:space="preserve"> SEQ Tabula \* ARABIC </w:instrText>
      </w:r>
      <w:r>
        <w:fldChar w:fldCharType="separate"/>
      </w:r>
      <w:bookmarkStart w:id="17" w:name="_Toc371494544"/>
      <w:r w:rsidR="009636BE">
        <w:rPr>
          <w:noProof/>
        </w:rPr>
        <w:t>1</w:t>
      </w:r>
      <w:r>
        <w:rPr>
          <w:noProof/>
        </w:rPr>
        <w:fldChar w:fldCharType="end"/>
      </w:r>
      <w:r w:rsidR="000A7819" w:rsidRPr="00045082">
        <w:t>. tabula. Termini un saīsinājumi</w:t>
      </w:r>
      <w:bookmarkEnd w:id="17"/>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8"/>
        <w:gridCol w:w="7400"/>
      </w:tblGrid>
      <w:tr w:rsidR="000A7819" w:rsidRPr="00045082" w:rsidTr="00374B44">
        <w:tc>
          <w:tcPr>
            <w:tcW w:w="2008" w:type="dxa"/>
            <w:shd w:val="clear" w:color="auto" w:fill="8C9EB4"/>
          </w:tcPr>
          <w:p w:rsidR="000A7819" w:rsidRPr="00045082" w:rsidRDefault="000A7819" w:rsidP="008B7A66">
            <w:pPr>
              <w:pStyle w:val="Tabulasvirsraksts"/>
              <w:rPr>
                <w:szCs w:val="20"/>
              </w:rPr>
            </w:pPr>
            <w:r w:rsidRPr="00045082">
              <w:rPr>
                <w:szCs w:val="20"/>
              </w:rPr>
              <w:t>Termins vai saīsinājums</w:t>
            </w:r>
          </w:p>
        </w:tc>
        <w:tc>
          <w:tcPr>
            <w:tcW w:w="7400" w:type="dxa"/>
            <w:shd w:val="clear" w:color="auto" w:fill="8C9EB4"/>
          </w:tcPr>
          <w:p w:rsidR="000A7819" w:rsidRPr="00045082" w:rsidRDefault="000A7819" w:rsidP="008B7A66">
            <w:pPr>
              <w:pStyle w:val="Tabulasvirsraksts"/>
              <w:rPr>
                <w:szCs w:val="20"/>
              </w:rPr>
            </w:pPr>
            <w:r w:rsidRPr="00045082">
              <w:rPr>
                <w:szCs w:val="20"/>
              </w:rPr>
              <w:t>Apraksts</w:t>
            </w:r>
          </w:p>
        </w:tc>
      </w:tr>
      <w:tr w:rsidR="000A7819" w:rsidRPr="00045082" w:rsidTr="00374B44">
        <w:tc>
          <w:tcPr>
            <w:tcW w:w="2008" w:type="dxa"/>
          </w:tcPr>
          <w:p w:rsidR="000A7819" w:rsidRPr="00045082" w:rsidRDefault="000A7819" w:rsidP="00374B44">
            <w:pPr>
              <w:pStyle w:val="Tabulasteksts"/>
              <w:rPr>
                <w:sz w:val="20"/>
                <w:szCs w:val="20"/>
              </w:rPr>
            </w:pPr>
            <w:r w:rsidRPr="00045082">
              <w:rPr>
                <w:sz w:val="20"/>
                <w:szCs w:val="20"/>
              </w:rPr>
              <w:t>ĀI</w:t>
            </w:r>
          </w:p>
        </w:tc>
        <w:tc>
          <w:tcPr>
            <w:tcW w:w="7400" w:type="dxa"/>
          </w:tcPr>
          <w:p w:rsidR="000A7819" w:rsidRPr="00045082" w:rsidRDefault="000A7819" w:rsidP="00374B44">
            <w:pPr>
              <w:pStyle w:val="Tabulasteksts"/>
              <w:rPr>
                <w:sz w:val="20"/>
                <w:szCs w:val="20"/>
              </w:rPr>
            </w:pPr>
            <w:r w:rsidRPr="00045082">
              <w:rPr>
                <w:sz w:val="20"/>
                <w:szCs w:val="20"/>
              </w:rPr>
              <w:t>Ārstniecības iestāde</w:t>
            </w:r>
          </w:p>
        </w:tc>
      </w:tr>
      <w:tr w:rsidR="00446CC9" w:rsidRPr="00045082" w:rsidTr="00374B44">
        <w:tc>
          <w:tcPr>
            <w:tcW w:w="2008" w:type="dxa"/>
          </w:tcPr>
          <w:p w:rsidR="00446CC9" w:rsidRPr="00045082" w:rsidRDefault="00446CC9" w:rsidP="00374B44">
            <w:pPr>
              <w:pStyle w:val="Tabulasteksts"/>
              <w:rPr>
                <w:sz w:val="20"/>
                <w:szCs w:val="20"/>
              </w:rPr>
            </w:pPr>
            <w:r>
              <w:rPr>
                <w:sz w:val="20"/>
                <w:szCs w:val="20"/>
              </w:rPr>
              <w:t>ĀP</w:t>
            </w:r>
          </w:p>
        </w:tc>
        <w:tc>
          <w:tcPr>
            <w:tcW w:w="7400" w:type="dxa"/>
          </w:tcPr>
          <w:p w:rsidR="00446CC9" w:rsidRPr="00045082" w:rsidRDefault="00446CC9" w:rsidP="00374B44">
            <w:pPr>
              <w:pStyle w:val="Tabulasteksts"/>
              <w:rPr>
                <w:sz w:val="20"/>
                <w:szCs w:val="20"/>
              </w:rPr>
            </w:pPr>
            <w:r>
              <w:rPr>
                <w:sz w:val="20"/>
                <w:szCs w:val="20"/>
              </w:rPr>
              <w:t>Ārstniecības persona un ārstniecības atbalsta persona</w:t>
            </w:r>
          </w:p>
        </w:tc>
      </w:tr>
      <w:tr w:rsidR="000A7819" w:rsidRPr="00045082" w:rsidTr="00374B44">
        <w:tc>
          <w:tcPr>
            <w:tcW w:w="2008" w:type="dxa"/>
          </w:tcPr>
          <w:p w:rsidR="000A7819" w:rsidRPr="00045082" w:rsidRDefault="000A7819" w:rsidP="00374B44">
            <w:pPr>
              <w:pStyle w:val="Tabulasteksts"/>
              <w:rPr>
                <w:sz w:val="20"/>
                <w:szCs w:val="20"/>
              </w:rPr>
            </w:pPr>
            <w:r w:rsidRPr="00045082">
              <w:rPr>
                <w:sz w:val="20"/>
                <w:szCs w:val="20"/>
              </w:rPr>
              <w:t>Ārsta prakse</w:t>
            </w:r>
          </w:p>
        </w:tc>
        <w:tc>
          <w:tcPr>
            <w:tcW w:w="7400" w:type="dxa"/>
          </w:tcPr>
          <w:p w:rsidR="000A7819" w:rsidRPr="00045082" w:rsidRDefault="000A7819" w:rsidP="00374B44">
            <w:pPr>
              <w:pStyle w:val="Tabulasteksts"/>
              <w:rPr>
                <w:sz w:val="20"/>
                <w:szCs w:val="20"/>
              </w:rPr>
            </w:pPr>
            <w:r w:rsidRPr="00045082">
              <w:rPr>
                <w:sz w:val="20"/>
                <w:szCs w:val="20"/>
              </w:rPr>
              <w:t>Reģistrēta īpaši iekārtota darba vieta, kur prakses ārsts veic ārstniecības darbību</w:t>
            </w:r>
          </w:p>
        </w:tc>
      </w:tr>
      <w:tr w:rsidR="000A7819" w:rsidRPr="00045082" w:rsidTr="00374B44">
        <w:tc>
          <w:tcPr>
            <w:tcW w:w="2008" w:type="dxa"/>
          </w:tcPr>
          <w:p w:rsidR="000A7819" w:rsidRPr="00045082" w:rsidRDefault="000A7819" w:rsidP="00374B44">
            <w:pPr>
              <w:pStyle w:val="Tabulasteksts"/>
              <w:rPr>
                <w:sz w:val="20"/>
                <w:szCs w:val="20"/>
              </w:rPr>
            </w:pPr>
            <w:r w:rsidRPr="00045082">
              <w:rPr>
                <w:sz w:val="20"/>
                <w:szCs w:val="20"/>
              </w:rPr>
              <w:t>Ārstniecības iestāde</w:t>
            </w:r>
          </w:p>
        </w:tc>
        <w:tc>
          <w:tcPr>
            <w:tcW w:w="7400" w:type="dxa"/>
          </w:tcPr>
          <w:p w:rsidR="000A7819" w:rsidRPr="00045082" w:rsidRDefault="000A7819" w:rsidP="00374B44">
            <w:pPr>
              <w:pStyle w:val="Tabulasteksts"/>
              <w:rPr>
                <w:sz w:val="20"/>
                <w:szCs w:val="20"/>
              </w:rPr>
            </w:pPr>
            <w:r w:rsidRPr="00045082">
              <w:rPr>
                <w:sz w:val="20"/>
                <w:szCs w:val="20"/>
              </w:rPr>
              <w:t>Ārstu prakses, valsts un pašvaldību iestādes, komercsabiedrības, kas reģistrētas ārstniecības iestāžu reģistrā, atbilst normatīvajos aktos noteiktajām obligātajām prasībām ārstniecības iestādēm un to struktūrvienībām un nodrošina ārstniecības pakalpojumus</w:t>
            </w:r>
          </w:p>
        </w:tc>
      </w:tr>
      <w:tr w:rsidR="000A7819" w:rsidRPr="00045082" w:rsidTr="00374B44">
        <w:tc>
          <w:tcPr>
            <w:tcW w:w="2008" w:type="dxa"/>
          </w:tcPr>
          <w:p w:rsidR="000A7819" w:rsidRPr="00045082" w:rsidRDefault="000A7819" w:rsidP="00374B44">
            <w:pPr>
              <w:pStyle w:val="Tabulasteksts"/>
              <w:rPr>
                <w:b/>
                <w:bCs/>
                <w:color w:val="000000"/>
                <w:sz w:val="20"/>
                <w:szCs w:val="20"/>
              </w:rPr>
            </w:pPr>
            <w:r w:rsidRPr="00045082">
              <w:rPr>
                <w:color w:val="000000"/>
                <w:sz w:val="20"/>
                <w:szCs w:val="20"/>
              </w:rPr>
              <w:t>ERAF</w:t>
            </w:r>
          </w:p>
        </w:tc>
        <w:tc>
          <w:tcPr>
            <w:tcW w:w="7400" w:type="dxa"/>
          </w:tcPr>
          <w:p w:rsidR="000A7819" w:rsidRPr="00045082" w:rsidRDefault="000A7819" w:rsidP="00374B44">
            <w:pPr>
              <w:pStyle w:val="Tabulasteksts"/>
              <w:rPr>
                <w:color w:val="000000"/>
                <w:sz w:val="20"/>
                <w:szCs w:val="20"/>
              </w:rPr>
            </w:pPr>
            <w:r w:rsidRPr="00045082">
              <w:rPr>
                <w:color w:val="000000"/>
                <w:sz w:val="20"/>
                <w:szCs w:val="20"/>
              </w:rPr>
              <w:t>Eiropas reģionālās attīstības fonds</w:t>
            </w:r>
          </w:p>
        </w:tc>
      </w:tr>
      <w:tr w:rsidR="000A7819" w:rsidRPr="00045082" w:rsidTr="00374B44">
        <w:tc>
          <w:tcPr>
            <w:tcW w:w="2008" w:type="dxa"/>
          </w:tcPr>
          <w:p w:rsidR="000A7819" w:rsidRPr="00045082" w:rsidRDefault="000A7819" w:rsidP="00374B44">
            <w:pPr>
              <w:pStyle w:val="Tabulasteksts"/>
              <w:rPr>
                <w:b/>
                <w:bCs/>
                <w:color w:val="000000"/>
                <w:sz w:val="20"/>
                <w:szCs w:val="20"/>
              </w:rPr>
            </w:pPr>
            <w:r w:rsidRPr="00045082">
              <w:rPr>
                <w:color w:val="000000"/>
                <w:sz w:val="20"/>
                <w:szCs w:val="20"/>
              </w:rPr>
              <w:t>ES</w:t>
            </w:r>
          </w:p>
        </w:tc>
        <w:tc>
          <w:tcPr>
            <w:tcW w:w="7400" w:type="dxa"/>
          </w:tcPr>
          <w:p w:rsidR="000A7819" w:rsidRPr="00045082" w:rsidRDefault="000A7819" w:rsidP="00374B44">
            <w:pPr>
              <w:pStyle w:val="Tabulasteksts"/>
              <w:rPr>
                <w:color w:val="000000"/>
                <w:sz w:val="20"/>
                <w:szCs w:val="20"/>
              </w:rPr>
            </w:pPr>
            <w:r w:rsidRPr="00045082">
              <w:rPr>
                <w:color w:val="000000"/>
                <w:sz w:val="20"/>
                <w:szCs w:val="20"/>
              </w:rPr>
              <w:t>Eiropas Savienība</w:t>
            </w:r>
          </w:p>
        </w:tc>
      </w:tr>
      <w:tr w:rsidR="000A7819" w:rsidRPr="00045082" w:rsidTr="00374B44">
        <w:tc>
          <w:tcPr>
            <w:tcW w:w="2008" w:type="dxa"/>
          </w:tcPr>
          <w:p w:rsidR="000A7819" w:rsidRPr="00045082" w:rsidRDefault="000A7819" w:rsidP="00374B44">
            <w:pPr>
              <w:pStyle w:val="Tabulasteksts"/>
              <w:rPr>
                <w:b/>
                <w:bCs/>
                <w:color w:val="000000"/>
                <w:sz w:val="20"/>
                <w:szCs w:val="20"/>
              </w:rPr>
            </w:pPr>
            <w:r w:rsidRPr="00045082">
              <w:rPr>
                <w:color w:val="000000"/>
                <w:sz w:val="20"/>
                <w:szCs w:val="20"/>
              </w:rPr>
              <w:t>EU</w:t>
            </w:r>
          </w:p>
        </w:tc>
        <w:tc>
          <w:tcPr>
            <w:tcW w:w="7400" w:type="dxa"/>
          </w:tcPr>
          <w:p w:rsidR="000A7819" w:rsidRPr="00045082" w:rsidRDefault="000A7819" w:rsidP="00374B44">
            <w:pPr>
              <w:pStyle w:val="Tabulasteksts"/>
              <w:rPr>
                <w:color w:val="000000"/>
                <w:sz w:val="20"/>
                <w:szCs w:val="20"/>
              </w:rPr>
            </w:pPr>
            <w:proofErr w:type="spellStart"/>
            <w:r w:rsidRPr="00045082">
              <w:rPr>
                <w:color w:val="000000"/>
                <w:sz w:val="20"/>
                <w:szCs w:val="20"/>
              </w:rPr>
              <w:t>EuropeanUnion</w:t>
            </w:r>
            <w:proofErr w:type="spellEnd"/>
            <w:r w:rsidRPr="00045082">
              <w:rPr>
                <w:color w:val="000000"/>
                <w:sz w:val="20"/>
                <w:szCs w:val="20"/>
              </w:rPr>
              <w:t xml:space="preserve"> – </w:t>
            </w:r>
            <w:r w:rsidRPr="00045082">
              <w:rPr>
                <w:i/>
                <w:iCs/>
                <w:color w:val="000000"/>
                <w:sz w:val="20"/>
                <w:szCs w:val="20"/>
              </w:rPr>
              <w:t xml:space="preserve">latv. </w:t>
            </w:r>
            <w:r w:rsidRPr="00045082">
              <w:rPr>
                <w:color w:val="000000"/>
                <w:sz w:val="20"/>
                <w:szCs w:val="20"/>
              </w:rPr>
              <w:t>Eiropas Savienība</w:t>
            </w:r>
          </w:p>
        </w:tc>
      </w:tr>
      <w:tr w:rsidR="000A7819" w:rsidRPr="00045082" w:rsidTr="00374B44">
        <w:tc>
          <w:tcPr>
            <w:tcW w:w="2008" w:type="dxa"/>
          </w:tcPr>
          <w:p w:rsidR="000A7819" w:rsidRPr="00045082" w:rsidRDefault="000A7819" w:rsidP="00374B44">
            <w:pPr>
              <w:pStyle w:val="Tabulasteksts"/>
              <w:rPr>
                <w:sz w:val="20"/>
                <w:szCs w:val="20"/>
              </w:rPr>
            </w:pPr>
            <w:r w:rsidRPr="00045082">
              <w:rPr>
                <w:sz w:val="20"/>
                <w:szCs w:val="20"/>
              </w:rPr>
              <w:t>EVAK</w:t>
            </w:r>
          </w:p>
        </w:tc>
        <w:tc>
          <w:tcPr>
            <w:tcW w:w="7400" w:type="dxa"/>
          </w:tcPr>
          <w:p w:rsidR="000A7819" w:rsidRPr="00045082" w:rsidRDefault="000A7819" w:rsidP="00374B44">
            <w:pPr>
              <w:pStyle w:val="Tabulasteksts"/>
              <w:rPr>
                <w:sz w:val="20"/>
                <w:szCs w:val="20"/>
              </w:rPr>
            </w:pPr>
            <w:r w:rsidRPr="00045082">
              <w:rPr>
                <w:sz w:val="20"/>
                <w:szCs w:val="20"/>
              </w:rPr>
              <w:t>Eiropas veselības apdrošināšanas karte (</w:t>
            </w:r>
            <w:proofErr w:type="spellStart"/>
            <w:r w:rsidRPr="00045082">
              <w:rPr>
                <w:sz w:val="20"/>
                <w:szCs w:val="20"/>
              </w:rPr>
              <w:t>EuropeanHealthInsuranceCard</w:t>
            </w:r>
            <w:proofErr w:type="spellEnd"/>
            <w:r w:rsidRPr="00045082">
              <w:rPr>
                <w:sz w:val="20"/>
                <w:szCs w:val="20"/>
              </w:rPr>
              <w:t xml:space="preserve"> – </w:t>
            </w:r>
            <w:r w:rsidRPr="00045082">
              <w:rPr>
                <w:sz w:val="20"/>
                <w:szCs w:val="20"/>
              </w:rPr>
              <w:lastRenderedPageBreak/>
              <w:t>EHIC). EVAK ir visām Eiropas Savienības dalībvalstīm, kā arī Norvēģijai, Islandei, Lihtenšteinai un Šveicei kopīgs dokuments, kas apliecina šo valstu pilsoņu tiesības saņemt valsts garantētu neatliekamo un nepieciešamo veselības aprūpi tādā pašā apjomā, kādā tā ir nodrošināta attiecīgās valsts pilsoņiem</w:t>
            </w:r>
          </w:p>
        </w:tc>
      </w:tr>
      <w:tr w:rsidR="000A7819" w:rsidRPr="00045082" w:rsidTr="00374B44">
        <w:tc>
          <w:tcPr>
            <w:tcW w:w="2008" w:type="dxa"/>
          </w:tcPr>
          <w:p w:rsidR="000A7819" w:rsidRPr="00045082" w:rsidRDefault="000A7819" w:rsidP="00374B44">
            <w:pPr>
              <w:pStyle w:val="Tabulasteksts"/>
              <w:rPr>
                <w:sz w:val="20"/>
                <w:szCs w:val="20"/>
              </w:rPr>
            </w:pPr>
            <w:r w:rsidRPr="00045082">
              <w:rPr>
                <w:sz w:val="20"/>
                <w:szCs w:val="20"/>
              </w:rPr>
              <w:lastRenderedPageBreak/>
              <w:t>HL7</w:t>
            </w:r>
          </w:p>
        </w:tc>
        <w:tc>
          <w:tcPr>
            <w:tcW w:w="7400" w:type="dxa"/>
          </w:tcPr>
          <w:p w:rsidR="000A7819" w:rsidRPr="00045082" w:rsidRDefault="000A7819" w:rsidP="00374B44">
            <w:pPr>
              <w:pStyle w:val="Tabulasteksts"/>
              <w:rPr>
                <w:sz w:val="20"/>
                <w:szCs w:val="20"/>
              </w:rPr>
            </w:pPr>
            <w:proofErr w:type="spellStart"/>
            <w:r w:rsidRPr="00045082">
              <w:rPr>
                <w:i/>
                <w:sz w:val="20"/>
                <w:szCs w:val="20"/>
              </w:rPr>
              <w:t>HealthLevel</w:t>
            </w:r>
            <w:proofErr w:type="spellEnd"/>
            <w:r w:rsidRPr="00045082">
              <w:rPr>
                <w:i/>
                <w:sz w:val="20"/>
                <w:szCs w:val="20"/>
              </w:rPr>
              <w:t xml:space="preserve"> 7</w:t>
            </w:r>
            <w:r w:rsidRPr="00045082">
              <w:rPr>
                <w:sz w:val="20"/>
                <w:szCs w:val="20"/>
              </w:rPr>
              <w:t xml:space="preserve"> - klīnisko dokumentu elektroniskā veida standarts</w:t>
            </w:r>
          </w:p>
        </w:tc>
      </w:tr>
      <w:tr w:rsidR="000A7819" w:rsidRPr="00045082" w:rsidTr="00374B44">
        <w:tc>
          <w:tcPr>
            <w:tcW w:w="2008" w:type="dxa"/>
          </w:tcPr>
          <w:p w:rsidR="000A7819" w:rsidRPr="00045082" w:rsidRDefault="000A7819" w:rsidP="00374B44">
            <w:pPr>
              <w:pStyle w:val="Tabulasteksts"/>
              <w:rPr>
                <w:sz w:val="20"/>
                <w:szCs w:val="20"/>
              </w:rPr>
            </w:pPr>
            <w:r w:rsidRPr="00045082">
              <w:rPr>
                <w:sz w:val="20"/>
                <w:szCs w:val="20"/>
              </w:rPr>
              <w:t>IP</w:t>
            </w:r>
          </w:p>
        </w:tc>
        <w:tc>
          <w:tcPr>
            <w:tcW w:w="7400" w:type="dxa"/>
          </w:tcPr>
          <w:p w:rsidR="000A7819" w:rsidRPr="00045082" w:rsidRDefault="000A7819" w:rsidP="00374B44">
            <w:pPr>
              <w:pStyle w:val="Tabulasteksts"/>
              <w:rPr>
                <w:sz w:val="20"/>
                <w:szCs w:val="20"/>
              </w:rPr>
            </w:pPr>
            <w:r w:rsidRPr="00045082">
              <w:rPr>
                <w:sz w:val="20"/>
                <w:szCs w:val="20"/>
              </w:rPr>
              <w:t>E-veselības informācijas sistēmu integrācijas platforma. Sistēma, kuras izstrāde paredzēta e-veselības programmas ietvaros</w:t>
            </w:r>
          </w:p>
        </w:tc>
      </w:tr>
      <w:tr w:rsidR="000A7819" w:rsidRPr="00045082" w:rsidTr="00374B44">
        <w:tc>
          <w:tcPr>
            <w:tcW w:w="2008" w:type="dxa"/>
          </w:tcPr>
          <w:p w:rsidR="000A7819" w:rsidRPr="00045082" w:rsidRDefault="000A7819" w:rsidP="00374B44">
            <w:pPr>
              <w:pStyle w:val="Tabulasteksts"/>
              <w:rPr>
                <w:sz w:val="20"/>
                <w:szCs w:val="20"/>
              </w:rPr>
            </w:pPr>
            <w:r w:rsidRPr="00045082">
              <w:rPr>
                <w:sz w:val="20"/>
                <w:szCs w:val="20"/>
              </w:rPr>
              <w:t>IS</w:t>
            </w:r>
          </w:p>
        </w:tc>
        <w:tc>
          <w:tcPr>
            <w:tcW w:w="7400" w:type="dxa"/>
          </w:tcPr>
          <w:p w:rsidR="000A7819" w:rsidRPr="00045082" w:rsidRDefault="000A7819" w:rsidP="00374B44">
            <w:pPr>
              <w:pStyle w:val="Tabulasteksts"/>
              <w:rPr>
                <w:sz w:val="20"/>
                <w:szCs w:val="20"/>
              </w:rPr>
            </w:pPr>
            <w:r w:rsidRPr="00045082">
              <w:rPr>
                <w:sz w:val="20"/>
                <w:szCs w:val="20"/>
              </w:rPr>
              <w:t>Informācijas sistēma</w:t>
            </w:r>
          </w:p>
        </w:tc>
      </w:tr>
      <w:tr w:rsidR="000A7819" w:rsidRPr="00045082" w:rsidTr="00374B44">
        <w:tc>
          <w:tcPr>
            <w:tcW w:w="2008" w:type="dxa"/>
          </w:tcPr>
          <w:p w:rsidR="000A7819" w:rsidRPr="00045082" w:rsidRDefault="000A7819" w:rsidP="00374B44">
            <w:pPr>
              <w:pStyle w:val="Tabulasteksts"/>
              <w:rPr>
                <w:sz w:val="20"/>
                <w:szCs w:val="20"/>
              </w:rPr>
            </w:pPr>
            <w:r w:rsidRPr="00045082">
              <w:rPr>
                <w:sz w:val="20"/>
                <w:szCs w:val="20"/>
              </w:rPr>
              <w:t>LR</w:t>
            </w:r>
          </w:p>
        </w:tc>
        <w:tc>
          <w:tcPr>
            <w:tcW w:w="7400" w:type="dxa"/>
          </w:tcPr>
          <w:p w:rsidR="000A7819" w:rsidRPr="00045082" w:rsidRDefault="000A7819" w:rsidP="00374B44">
            <w:pPr>
              <w:pStyle w:val="Tabulasteksts"/>
              <w:rPr>
                <w:sz w:val="20"/>
                <w:szCs w:val="20"/>
              </w:rPr>
            </w:pPr>
            <w:r w:rsidRPr="00045082">
              <w:rPr>
                <w:sz w:val="20"/>
                <w:szCs w:val="20"/>
              </w:rPr>
              <w:t>Latvijas Republika</w:t>
            </w:r>
          </w:p>
        </w:tc>
      </w:tr>
      <w:tr w:rsidR="000A7819" w:rsidRPr="00045082" w:rsidTr="00374B44">
        <w:tc>
          <w:tcPr>
            <w:tcW w:w="2008" w:type="dxa"/>
          </w:tcPr>
          <w:p w:rsidR="000A7819" w:rsidRPr="00045082" w:rsidRDefault="000A7819" w:rsidP="00374B44">
            <w:pPr>
              <w:pStyle w:val="Tabulasteksts"/>
              <w:rPr>
                <w:sz w:val="20"/>
                <w:szCs w:val="20"/>
              </w:rPr>
            </w:pPr>
            <w:r w:rsidRPr="00045082">
              <w:rPr>
                <w:sz w:val="20"/>
                <w:szCs w:val="20"/>
              </w:rPr>
              <w:t>MK</w:t>
            </w:r>
          </w:p>
        </w:tc>
        <w:tc>
          <w:tcPr>
            <w:tcW w:w="7400" w:type="dxa"/>
          </w:tcPr>
          <w:p w:rsidR="000A7819" w:rsidRPr="00045082" w:rsidRDefault="000A7819" w:rsidP="00374B44">
            <w:pPr>
              <w:pStyle w:val="Tabulasteksts"/>
              <w:rPr>
                <w:sz w:val="20"/>
                <w:szCs w:val="20"/>
              </w:rPr>
            </w:pPr>
            <w:r w:rsidRPr="00045082">
              <w:rPr>
                <w:sz w:val="20"/>
                <w:szCs w:val="20"/>
              </w:rPr>
              <w:t>Ministru kabinets</w:t>
            </w:r>
          </w:p>
        </w:tc>
      </w:tr>
      <w:tr w:rsidR="000A7819" w:rsidRPr="00045082" w:rsidTr="00B22783">
        <w:tc>
          <w:tcPr>
            <w:tcW w:w="2008" w:type="dxa"/>
          </w:tcPr>
          <w:p w:rsidR="000A7819" w:rsidRPr="00045082" w:rsidRDefault="000A7819" w:rsidP="00B22783">
            <w:pPr>
              <w:pStyle w:val="Tabulasteksts"/>
              <w:rPr>
                <w:sz w:val="20"/>
                <w:szCs w:val="20"/>
              </w:rPr>
            </w:pPr>
            <w:r>
              <w:rPr>
                <w:sz w:val="20"/>
                <w:szCs w:val="20"/>
              </w:rPr>
              <w:t>NVD</w:t>
            </w:r>
          </w:p>
        </w:tc>
        <w:tc>
          <w:tcPr>
            <w:tcW w:w="7400" w:type="dxa"/>
          </w:tcPr>
          <w:p w:rsidR="000A7819" w:rsidRPr="00045082" w:rsidRDefault="000A7819" w:rsidP="00B22783">
            <w:pPr>
              <w:pStyle w:val="Tabulasteksts"/>
              <w:rPr>
                <w:sz w:val="20"/>
                <w:szCs w:val="20"/>
              </w:rPr>
            </w:pPr>
            <w:r>
              <w:rPr>
                <w:sz w:val="20"/>
                <w:szCs w:val="20"/>
              </w:rPr>
              <w:t>Nacionālā veselības dienest</w:t>
            </w:r>
            <w:r w:rsidRPr="00045082">
              <w:rPr>
                <w:sz w:val="20"/>
                <w:szCs w:val="20"/>
              </w:rPr>
              <w:t>s</w:t>
            </w:r>
          </w:p>
        </w:tc>
      </w:tr>
      <w:tr w:rsidR="000A7819" w:rsidRPr="00045082" w:rsidTr="00374B44">
        <w:tc>
          <w:tcPr>
            <w:tcW w:w="2008" w:type="dxa"/>
          </w:tcPr>
          <w:p w:rsidR="000A7819" w:rsidRPr="00045082" w:rsidRDefault="000A7819" w:rsidP="00374B44">
            <w:pPr>
              <w:pStyle w:val="Tabulasteksts"/>
              <w:rPr>
                <w:sz w:val="20"/>
                <w:szCs w:val="20"/>
              </w:rPr>
            </w:pPr>
            <w:r w:rsidRPr="00045082">
              <w:rPr>
                <w:sz w:val="20"/>
                <w:szCs w:val="20"/>
              </w:rPr>
              <w:t xml:space="preserve">Prakses ārsts </w:t>
            </w:r>
          </w:p>
        </w:tc>
        <w:tc>
          <w:tcPr>
            <w:tcW w:w="7400" w:type="dxa"/>
          </w:tcPr>
          <w:p w:rsidR="000A7819" w:rsidRPr="00045082" w:rsidRDefault="000A7819" w:rsidP="00374B44">
            <w:pPr>
              <w:pStyle w:val="Tabulasteksts"/>
              <w:rPr>
                <w:sz w:val="20"/>
                <w:szCs w:val="20"/>
              </w:rPr>
            </w:pPr>
            <w:r w:rsidRPr="00045082">
              <w:rPr>
                <w:sz w:val="20"/>
                <w:szCs w:val="20"/>
              </w:rPr>
              <w:t>sertificēts ārsts, kas likumā noteiktajā kārtībā reģistrējis ārsta praksi un nodarbojas ar ārstniecību</w:t>
            </w:r>
          </w:p>
        </w:tc>
      </w:tr>
      <w:tr w:rsidR="004736CA" w:rsidRPr="00045082" w:rsidTr="00374B44">
        <w:tc>
          <w:tcPr>
            <w:tcW w:w="2008" w:type="dxa"/>
          </w:tcPr>
          <w:p w:rsidR="004736CA" w:rsidRPr="00045082" w:rsidRDefault="004736CA" w:rsidP="00374B44">
            <w:pPr>
              <w:pStyle w:val="Tabulasteksts"/>
              <w:rPr>
                <w:sz w:val="20"/>
                <w:szCs w:val="20"/>
              </w:rPr>
            </w:pPr>
            <w:r>
              <w:rPr>
                <w:sz w:val="20"/>
                <w:szCs w:val="20"/>
              </w:rPr>
              <w:t>SPKC</w:t>
            </w:r>
          </w:p>
        </w:tc>
        <w:tc>
          <w:tcPr>
            <w:tcW w:w="7400" w:type="dxa"/>
          </w:tcPr>
          <w:p w:rsidR="004736CA" w:rsidRPr="00045082" w:rsidRDefault="004736CA" w:rsidP="009F0B8D">
            <w:pPr>
              <w:pStyle w:val="Tabulasteksts"/>
              <w:rPr>
                <w:sz w:val="20"/>
                <w:szCs w:val="20"/>
              </w:rPr>
            </w:pPr>
            <w:r>
              <w:rPr>
                <w:sz w:val="20"/>
                <w:szCs w:val="20"/>
              </w:rPr>
              <w:t>Slimību profilakses un kontroles centrs</w:t>
            </w:r>
          </w:p>
        </w:tc>
      </w:tr>
      <w:tr w:rsidR="000A7819" w:rsidRPr="00045082" w:rsidTr="00374B44">
        <w:tc>
          <w:tcPr>
            <w:tcW w:w="2008" w:type="dxa"/>
          </w:tcPr>
          <w:p w:rsidR="000A7819" w:rsidRPr="00045082" w:rsidRDefault="000A7819" w:rsidP="00374B44">
            <w:pPr>
              <w:pStyle w:val="Tabulasteksts"/>
              <w:rPr>
                <w:sz w:val="20"/>
                <w:szCs w:val="20"/>
              </w:rPr>
            </w:pPr>
            <w:r w:rsidRPr="00045082">
              <w:rPr>
                <w:sz w:val="20"/>
                <w:szCs w:val="20"/>
              </w:rPr>
              <w:t>VEC</w:t>
            </w:r>
          </w:p>
        </w:tc>
        <w:tc>
          <w:tcPr>
            <w:tcW w:w="7400" w:type="dxa"/>
          </w:tcPr>
          <w:p w:rsidR="000A7819" w:rsidRPr="00045082" w:rsidRDefault="000A7819" w:rsidP="009F0B8D">
            <w:pPr>
              <w:pStyle w:val="Tabulasteksts"/>
              <w:rPr>
                <w:sz w:val="20"/>
                <w:szCs w:val="20"/>
              </w:rPr>
            </w:pPr>
            <w:r w:rsidRPr="00045082">
              <w:rPr>
                <w:sz w:val="20"/>
                <w:szCs w:val="20"/>
              </w:rPr>
              <w:t>Veselības Ekonomikas Centrs</w:t>
            </w:r>
            <w:r>
              <w:rPr>
                <w:sz w:val="20"/>
                <w:szCs w:val="20"/>
              </w:rPr>
              <w:t xml:space="preserve"> - Nacionālā veselības dienesta vēsturisks nosaukums</w:t>
            </w:r>
          </w:p>
        </w:tc>
      </w:tr>
      <w:tr w:rsidR="000A7819" w:rsidRPr="00045082" w:rsidTr="00374B44">
        <w:tc>
          <w:tcPr>
            <w:tcW w:w="2008" w:type="dxa"/>
          </w:tcPr>
          <w:p w:rsidR="000A7819" w:rsidRPr="00045082" w:rsidRDefault="000A7819" w:rsidP="00374B44">
            <w:pPr>
              <w:pStyle w:val="Tabulasteksts"/>
              <w:rPr>
                <w:sz w:val="20"/>
                <w:szCs w:val="20"/>
              </w:rPr>
            </w:pPr>
            <w:r w:rsidRPr="00045082">
              <w:rPr>
                <w:sz w:val="20"/>
                <w:szCs w:val="20"/>
              </w:rPr>
              <w:t>VI</w:t>
            </w:r>
          </w:p>
        </w:tc>
        <w:tc>
          <w:tcPr>
            <w:tcW w:w="7400" w:type="dxa"/>
          </w:tcPr>
          <w:p w:rsidR="000A7819" w:rsidRPr="00045082" w:rsidRDefault="000A7819" w:rsidP="00374B44">
            <w:pPr>
              <w:pStyle w:val="Tabulasteksts"/>
              <w:rPr>
                <w:sz w:val="20"/>
                <w:szCs w:val="20"/>
              </w:rPr>
            </w:pPr>
            <w:r w:rsidRPr="00045082">
              <w:rPr>
                <w:sz w:val="20"/>
                <w:szCs w:val="20"/>
              </w:rPr>
              <w:t>Veselības inspekcija</w:t>
            </w:r>
          </w:p>
        </w:tc>
      </w:tr>
      <w:tr w:rsidR="000A7819" w:rsidRPr="00045082" w:rsidTr="00374B44">
        <w:tc>
          <w:tcPr>
            <w:tcW w:w="2008" w:type="dxa"/>
          </w:tcPr>
          <w:p w:rsidR="000A7819" w:rsidRPr="00045082" w:rsidRDefault="000A7819" w:rsidP="00374B44">
            <w:pPr>
              <w:pStyle w:val="Tabulasteksts"/>
              <w:rPr>
                <w:sz w:val="20"/>
                <w:szCs w:val="20"/>
              </w:rPr>
            </w:pPr>
            <w:r w:rsidRPr="00045082">
              <w:rPr>
                <w:sz w:val="20"/>
                <w:szCs w:val="20"/>
              </w:rPr>
              <w:t>VIS</w:t>
            </w:r>
          </w:p>
        </w:tc>
        <w:tc>
          <w:tcPr>
            <w:tcW w:w="7400" w:type="dxa"/>
          </w:tcPr>
          <w:p w:rsidR="000A7819" w:rsidRPr="00045082" w:rsidRDefault="000A7819" w:rsidP="00374B44">
            <w:pPr>
              <w:pStyle w:val="Tabulasteksts"/>
              <w:rPr>
                <w:sz w:val="20"/>
                <w:szCs w:val="20"/>
              </w:rPr>
            </w:pPr>
            <w:r w:rsidRPr="00045082">
              <w:rPr>
                <w:sz w:val="20"/>
                <w:szCs w:val="20"/>
              </w:rPr>
              <w:t xml:space="preserve">Vadības informācijas sistēma, </w:t>
            </w:r>
            <w:proofErr w:type="spellStart"/>
            <w:r>
              <w:rPr>
                <w:sz w:val="20"/>
                <w:szCs w:val="20"/>
              </w:rPr>
              <w:t>NVD</w:t>
            </w:r>
            <w:r w:rsidR="00F117D1">
              <w:rPr>
                <w:sz w:val="20"/>
                <w:szCs w:val="20"/>
              </w:rPr>
              <w:t>pārziņā</w:t>
            </w:r>
            <w:proofErr w:type="spellEnd"/>
            <w:r w:rsidRPr="00045082">
              <w:rPr>
                <w:sz w:val="20"/>
                <w:szCs w:val="20"/>
              </w:rPr>
              <w:t xml:space="preserve"> esoša informācijas sistēma.</w:t>
            </w:r>
          </w:p>
        </w:tc>
      </w:tr>
      <w:tr w:rsidR="000A7819" w:rsidRPr="00045082" w:rsidTr="00374B44">
        <w:tc>
          <w:tcPr>
            <w:tcW w:w="2008" w:type="dxa"/>
          </w:tcPr>
          <w:p w:rsidR="000A7819" w:rsidRPr="00045082" w:rsidRDefault="000A7819" w:rsidP="00374B44">
            <w:pPr>
              <w:pStyle w:val="Tabulasteksts"/>
              <w:rPr>
                <w:sz w:val="20"/>
                <w:szCs w:val="20"/>
              </w:rPr>
            </w:pPr>
            <w:r w:rsidRPr="00045082">
              <w:rPr>
                <w:sz w:val="20"/>
                <w:szCs w:val="20"/>
              </w:rPr>
              <w:t>VISS</w:t>
            </w:r>
          </w:p>
        </w:tc>
        <w:tc>
          <w:tcPr>
            <w:tcW w:w="7400" w:type="dxa"/>
          </w:tcPr>
          <w:p w:rsidR="000A7819" w:rsidRPr="00045082" w:rsidRDefault="000A7819" w:rsidP="00374B44">
            <w:pPr>
              <w:pStyle w:val="Tabulasteksts"/>
              <w:rPr>
                <w:sz w:val="20"/>
                <w:szCs w:val="20"/>
              </w:rPr>
            </w:pPr>
            <w:r w:rsidRPr="00045082">
              <w:rPr>
                <w:sz w:val="20"/>
                <w:szCs w:val="20"/>
              </w:rPr>
              <w:t>Valsts informācijas sistēmu savietotājs (iepriekš – IVIS)</w:t>
            </w:r>
          </w:p>
        </w:tc>
      </w:tr>
      <w:tr w:rsidR="000A7819" w:rsidRPr="00045082" w:rsidTr="00374B44">
        <w:tc>
          <w:tcPr>
            <w:tcW w:w="2008" w:type="dxa"/>
          </w:tcPr>
          <w:p w:rsidR="000A7819" w:rsidRPr="00045082" w:rsidRDefault="000A7819" w:rsidP="00374B44">
            <w:pPr>
              <w:pStyle w:val="Tabulasteksts"/>
              <w:rPr>
                <w:sz w:val="20"/>
                <w:szCs w:val="20"/>
              </w:rPr>
            </w:pPr>
            <w:r w:rsidRPr="00045082">
              <w:rPr>
                <w:sz w:val="20"/>
                <w:szCs w:val="20"/>
              </w:rPr>
              <w:t>VM</w:t>
            </w:r>
          </w:p>
        </w:tc>
        <w:tc>
          <w:tcPr>
            <w:tcW w:w="7400" w:type="dxa"/>
          </w:tcPr>
          <w:p w:rsidR="000A7819" w:rsidRPr="00045082" w:rsidRDefault="000A7819" w:rsidP="00374B44">
            <w:pPr>
              <w:pStyle w:val="Tabulasteksts"/>
              <w:rPr>
                <w:sz w:val="20"/>
                <w:szCs w:val="20"/>
              </w:rPr>
            </w:pPr>
            <w:r w:rsidRPr="00045082">
              <w:rPr>
                <w:sz w:val="20"/>
                <w:szCs w:val="20"/>
              </w:rPr>
              <w:t>Veselības ministrija</w:t>
            </w:r>
          </w:p>
        </w:tc>
      </w:tr>
      <w:tr w:rsidR="000A7819" w:rsidRPr="00045082" w:rsidTr="00374B44">
        <w:tc>
          <w:tcPr>
            <w:tcW w:w="2008" w:type="dxa"/>
          </w:tcPr>
          <w:p w:rsidR="000A7819" w:rsidRPr="00045082" w:rsidRDefault="000A7819" w:rsidP="009F0B8D">
            <w:pPr>
              <w:pStyle w:val="Tabulasteksts"/>
              <w:rPr>
                <w:sz w:val="20"/>
                <w:szCs w:val="20"/>
              </w:rPr>
            </w:pPr>
            <w:r>
              <w:rPr>
                <w:sz w:val="20"/>
                <w:szCs w:val="20"/>
              </w:rPr>
              <w:t>VNC</w:t>
            </w:r>
          </w:p>
        </w:tc>
        <w:tc>
          <w:tcPr>
            <w:tcW w:w="7400" w:type="dxa"/>
          </w:tcPr>
          <w:p w:rsidR="000A7819" w:rsidRPr="00045082" w:rsidRDefault="000A7819" w:rsidP="00374B44">
            <w:pPr>
              <w:pStyle w:val="Tabulasteksts"/>
              <w:rPr>
                <w:sz w:val="20"/>
                <w:szCs w:val="20"/>
              </w:rPr>
            </w:pPr>
            <w:r>
              <w:rPr>
                <w:sz w:val="20"/>
                <w:szCs w:val="20"/>
              </w:rPr>
              <w:t>Veselības norēķinu centrs - Nacionālā veselības dienesta vēsturisks nosaukums</w:t>
            </w:r>
          </w:p>
        </w:tc>
      </w:tr>
    </w:tbl>
    <w:p w:rsidR="000A7819" w:rsidRPr="00045082" w:rsidRDefault="000A7819" w:rsidP="00221BEF">
      <w:pPr>
        <w:pStyle w:val="BodyText"/>
      </w:pPr>
    </w:p>
    <w:p w:rsidR="000A7819" w:rsidRPr="00045082" w:rsidRDefault="000A7819">
      <w:pPr>
        <w:pStyle w:val="Heading2"/>
        <w:keepLines/>
        <w:spacing w:before="200"/>
      </w:pPr>
      <w:bookmarkStart w:id="18" w:name="_Toc292351567"/>
      <w:r w:rsidRPr="00045082">
        <w:t>Atsauces</w:t>
      </w:r>
      <w:bookmarkEnd w:id="18"/>
    </w:p>
    <w:p w:rsidR="000A7819" w:rsidRPr="00045082" w:rsidRDefault="000A7819" w:rsidP="00221BEF">
      <w:pPr>
        <w:pStyle w:val="BodyText"/>
      </w:pPr>
      <w:r w:rsidRPr="00045082">
        <w:t xml:space="preserve">Saistītie dokumenti, </w:t>
      </w:r>
      <w:r w:rsidR="009572C6">
        <w:t xml:space="preserve">saskaņā ar kuriem izstrādāts vai </w:t>
      </w:r>
      <w:r w:rsidRPr="00045082">
        <w:t>uz kuriem atsaucas šis dokuments, uzskaitīti sekojošajā tabulā.</w:t>
      </w:r>
    </w:p>
    <w:bookmarkStart w:id="19" w:name="_Ref300260201"/>
    <w:p w:rsidR="000A7819" w:rsidRPr="00045082" w:rsidRDefault="001F6598" w:rsidP="00CD0D26">
      <w:pPr>
        <w:pStyle w:val="Tabulasnosaukums"/>
      </w:pPr>
      <w:r w:rsidRPr="00045082">
        <w:fldChar w:fldCharType="begin"/>
      </w:r>
      <w:r w:rsidR="000A7819" w:rsidRPr="00045082">
        <w:instrText xml:space="preserve"> SEQ Tabula \* ARABIC </w:instrText>
      </w:r>
      <w:r w:rsidRPr="00045082">
        <w:fldChar w:fldCharType="separate"/>
      </w:r>
      <w:bookmarkStart w:id="20" w:name="_Toc371494545"/>
      <w:r w:rsidR="009636BE">
        <w:rPr>
          <w:noProof/>
        </w:rPr>
        <w:t>2</w:t>
      </w:r>
      <w:r w:rsidRPr="00045082">
        <w:fldChar w:fldCharType="end"/>
      </w:r>
      <w:r w:rsidR="000A7819" w:rsidRPr="00045082">
        <w:t>. tabula. Saistītie dokumenti</w:t>
      </w:r>
      <w:bookmarkEnd w:id="19"/>
      <w:bookmarkEnd w:id="2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5800"/>
        <w:gridCol w:w="2656"/>
      </w:tblGrid>
      <w:tr w:rsidR="000A7819" w:rsidRPr="00045082" w:rsidTr="008B7A66">
        <w:tc>
          <w:tcPr>
            <w:tcW w:w="1008" w:type="dxa"/>
            <w:shd w:val="clear" w:color="auto" w:fill="8C9EB4"/>
          </w:tcPr>
          <w:p w:rsidR="000A7819" w:rsidRPr="00045082" w:rsidRDefault="000A7819" w:rsidP="00D54E5F">
            <w:pPr>
              <w:pStyle w:val="Tabulasvirsraksts"/>
              <w:rPr>
                <w:szCs w:val="20"/>
              </w:rPr>
            </w:pPr>
            <w:r w:rsidRPr="00045082">
              <w:rPr>
                <w:szCs w:val="20"/>
              </w:rPr>
              <w:t>Atsauce</w:t>
            </w:r>
          </w:p>
        </w:tc>
        <w:tc>
          <w:tcPr>
            <w:tcW w:w="5800" w:type="dxa"/>
            <w:shd w:val="clear" w:color="auto" w:fill="8C9EB4"/>
          </w:tcPr>
          <w:p w:rsidR="000A7819" w:rsidRPr="00045082" w:rsidRDefault="000A7819" w:rsidP="00D54E5F">
            <w:pPr>
              <w:pStyle w:val="Tabulasvirsraksts"/>
              <w:rPr>
                <w:szCs w:val="20"/>
              </w:rPr>
            </w:pPr>
            <w:r w:rsidRPr="00045082">
              <w:rPr>
                <w:szCs w:val="20"/>
              </w:rPr>
              <w:t>Dokumenta nosaukums</w:t>
            </w:r>
          </w:p>
        </w:tc>
        <w:tc>
          <w:tcPr>
            <w:tcW w:w="2656" w:type="dxa"/>
            <w:shd w:val="clear" w:color="auto" w:fill="8C9EB4"/>
          </w:tcPr>
          <w:p w:rsidR="000A7819" w:rsidRPr="00045082" w:rsidRDefault="000A7819" w:rsidP="00D54E5F">
            <w:pPr>
              <w:pStyle w:val="Tabulasvirsraksts"/>
              <w:rPr>
                <w:szCs w:val="20"/>
              </w:rPr>
            </w:pPr>
            <w:r w:rsidRPr="00045082">
              <w:rPr>
                <w:szCs w:val="20"/>
              </w:rPr>
              <w:t>Kods, versija</w:t>
            </w:r>
          </w:p>
        </w:tc>
      </w:tr>
      <w:tr w:rsidR="000A7819" w:rsidRPr="00D34AAC" w:rsidTr="008B7A66">
        <w:tc>
          <w:tcPr>
            <w:tcW w:w="1008" w:type="dxa"/>
          </w:tcPr>
          <w:p w:rsidR="000A7819" w:rsidRPr="00D34AAC" w:rsidRDefault="000A7819" w:rsidP="00D34AAC">
            <w:pPr>
              <w:pStyle w:val="Tabulasteksts"/>
              <w:rPr>
                <w:sz w:val="20"/>
                <w:szCs w:val="20"/>
              </w:rPr>
            </w:pPr>
            <w:r w:rsidRPr="00D34AAC">
              <w:rPr>
                <w:sz w:val="20"/>
                <w:szCs w:val="20"/>
              </w:rPr>
              <w:t>[</w:t>
            </w:r>
            <w:r>
              <w:rPr>
                <w:sz w:val="20"/>
                <w:szCs w:val="20"/>
              </w:rPr>
              <w:t>1</w:t>
            </w:r>
            <w:r w:rsidRPr="00D34AAC">
              <w:rPr>
                <w:sz w:val="20"/>
                <w:szCs w:val="20"/>
              </w:rPr>
              <w:t>]    </w:t>
            </w:r>
          </w:p>
        </w:tc>
        <w:tc>
          <w:tcPr>
            <w:tcW w:w="5800" w:type="dxa"/>
          </w:tcPr>
          <w:p w:rsidR="000A7819" w:rsidRPr="00D34AAC" w:rsidRDefault="000A7819" w:rsidP="00533EC0">
            <w:pPr>
              <w:pStyle w:val="Tabulasteksts"/>
              <w:rPr>
                <w:szCs w:val="18"/>
              </w:rPr>
            </w:pPr>
            <w:r w:rsidRPr="00D34AAC">
              <w:rPr>
                <w:szCs w:val="18"/>
              </w:rPr>
              <w:t>Izmaiņu izstrāde Nacionālā veselības dienesta Vadības informācijas sistēmā: tehniskā specifikācija</w:t>
            </w:r>
          </w:p>
        </w:tc>
        <w:tc>
          <w:tcPr>
            <w:tcW w:w="2656" w:type="dxa"/>
          </w:tcPr>
          <w:p w:rsidR="000A7819" w:rsidRPr="00D34AAC" w:rsidRDefault="000A7819" w:rsidP="00533EC0">
            <w:pPr>
              <w:pStyle w:val="Tabulasteksts"/>
              <w:rPr>
                <w:szCs w:val="18"/>
              </w:rPr>
            </w:pPr>
            <w:r w:rsidRPr="00D34AAC">
              <w:rPr>
                <w:szCs w:val="18"/>
              </w:rPr>
              <w:t>VNC.TS.AIR_APR.1.1</w:t>
            </w:r>
          </w:p>
        </w:tc>
      </w:tr>
      <w:tr w:rsidR="00D17413" w:rsidRPr="00D34AAC" w:rsidTr="008B7A66">
        <w:tc>
          <w:tcPr>
            <w:tcW w:w="1008" w:type="dxa"/>
          </w:tcPr>
          <w:p w:rsidR="00D17413" w:rsidRPr="00D34AAC" w:rsidRDefault="00D17413" w:rsidP="00E94BA5">
            <w:pPr>
              <w:pStyle w:val="Tabulasteksts"/>
              <w:rPr>
                <w:sz w:val="20"/>
                <w:szCs w:val="20"/>
              </w:rPr>
            </w:pPr>
            <w:r>
              <w:rPr>
                <w:sz w:val="20"/>
                <w:szCs w:val="20"/>
              </w:rPr>
              <w:t>[2</w:t>
            </w:r>
            <w:r w:rsidRPr="00D34AAC">
              <w:rPr>
                <w:sz w:val="20"/>
                <w:szCs w:val="20"/>
              </w:rPr>
              <w:t>]    </w:t>
            </w:r>
          </w:p>
        </w:tc>
        <w:tc>
          <w:tcPr>
            <w:tcW w:w="5800" w:type="dxa"/>
          </w:tcPr>
          <w:p w:rsidR="00D17413" w:rsidRPr="00D34AAC" w:rsidRDefault="00D17413" w:rsidP="00E94BA5">
            <w:pPr>
              <w:pStyle w:val="Tabulasteksts"/>
              <w:rPr>
                <w:szCs w:val="18"/>
              </w:rPr>
            </w:pPr>
            <w:r w:rsidRPr="00D34AAC">
              <w:rPr>
                <w:szCs w:val="18"/>
              </w:rPr>
              <w:t xml:space="preserve">Izmaiņu izstrāde Veselības norēķinu centra Vadības informācijas sistēmā. LTT Piedāvājums </w:t>
            </w:r>
          </w:p>
        </w:tc>
        <w:tc>
          <w:tcPr>
            <w:tcW w:w="2656" w:type="dxa"/>
          </w:tcPr>
          <w:p w:rsidR="00D17413" w:rsidRPr="00D34AAC" w:rsidRDefault="00D17413" w:rsidP="00533EC0">
            <w:pPr>
              <w:pStyle w:val="Tabulasteksts"/>
              <w:rPr>
                <w:szCs w:val="18"/>
              </w:rPr>
            </w:pPr>
          </w:p>
        </w:tc>
      </w:tr>
      <w:tr w:rsidR="00D17413" w:rsidRPr="009C4399" w:rsidTr="00E94BA5">
        <w:tc>
          <w:tcPr>
            <w:tcW w:w="1008" w:type="dxa"/>
          </w:tcPr>
          <w:p w:rsidR="00D17413" w:rsidRPr="00D17413" w:rsidRDefault="00D17413" w:rsidP="00E94BA5">
            <w:pPr>
              <w:pStyle w:val="Tabulasteksts"/>
              <w:rPr>
                <w:sz w:val="20"/>
                <w:szCs w:val="20"/>
              </w:rPr>
            </w:pPr>
            <w:r w:rsidRPr="00D17413">
              <w:rPr>
                <w:sz w:val="20"/>
                <w:szCs w:val="20"/>
              </w:rPr>
              <w:t>[</w:t>
            </w:r>
            <w:r>
              <w:rPr>
                <w:sz w:val="20"/>
                <w:szCs w:val="20"/>
              </w:rPr>
              <w:t>3</w:t>
            </w:r>
            <w:r w:rsidRPr="00D17413">
              <w:rPr>
                <w:sz w:val="20"/>
                <w:szCs w:val="20"/>
              </w:rPr>
              <w:t>]    </w:t>
            </w:r>
          </w:p>
        </w:tc>
        <w:tc>
          <w:tcPr>
            <w:tcW w:w="5800" w:type="dxa"/>
          </w:tcPr>
          <w:p w:rsidR="00D17413" w:rsidRPr="00D17413" w:rsidRDefault="00D17413" w:rsidP="00E94BA5">
            <w:pPr>
              <w:pStyle w:val="Tabulasteksts"/>
              <w:rPr>
                <w:szCs w:val="18"/>
              </w:rPr>
            </w:pPr>
            <w:r w:rsidRPr="00D17413">
              <w:rPr>
                <w:szCs w:val="18"/>
              </w:rPr>
              <w:t>E-veselība</w:t>
            </w:r>
            <w:r w:rsidR="0063106D">
              <w:rPr>
                <w:szCs w:val="18"/>
              </w:rPr>
              <w:t>.</w:t>
            </w:r>
            <w:r w:rsidRPr="00D17413">
              <w:rPr>
                <w:szCs w:val="18"/>
              </w:rPr>
              <w:t xml:space="preserve"> Arhitektūras vadlīnijas</w:t>
            </w:r>
          </w:p>
        </w:tc>
        <w:tc>
          <w:tcPr>
            <w:tcW w:w="2656" w:type="dxa"/>
          </w:tcPr>
          <w:p w:rsidR="00D17413" w:rsidRPr="00D17413" w:rsidRDefault="00D17413" w:rsidP="00E94BA5">
            <w:pPr>
              <w:pStyle w:val="Tabulasteksts"/>
              <w:rPr>
                <w:szCs w:val="18"/>
              </w:rPr>
            </w:pPr>
            <w:r w:rsidRPr="00D17413">
              <w:rPr>
                <w:szCs w:val="18"/>
              </w:rPr>
              <w:t>VEC.EHG.ARCH.1.0</w:t>
            </w:r>
          </w:p>
        </w:tc>
      </w:tr>
      <w:tr w:rsidR="0063106D" w:rsidRPr="00D17413" w:rsidTr="00E94BA5">
        <w:tc>
          <w:tcPr>
            <w:tcW w:w="1008" w:type="dxa"/>
          </w:tcPr>
          <w:p w:rsidR="0063106D" w:rsidRPr="00D17413" w:rsidRDefault="0063106D" w:rsidP="00E94BA5">
            <w:pPr>
              <w:pStyle w:val="Tabulasteksts"/>
              <w:rPr>
                <w:sz w:val="20"/>
                <w:szCs w:val="20"/>
              </w:rPr>
            </w:pPr>
            <w:r>
              <w:rPr>
                <w:sz w:val="20"/>
                <w:szCs w:val="20"/>
              </w:rPr>
              <w:t>[4]</w:t>
            </w:r>
          </w:p>
        </w:tc>
        <w:tc>
          <w:tcPr>
            <w:tcW w:w="5800" w:type="dxa"/>
          </w:tcPr>
          <w:p w:rsidR="0063106D" w:rsidRPr="0063106D" w:rsidRDefault="0063106D" w:rsidP="00E94BA5">
            <w:pPr>
              <w:pStyle w:val="Tabulasteksts"/>
              <w:rPr>
                <w:szCs w:val="18"/>
              </w:rPr>
            </w:pPr>
            <w:r w:rsidRPr="0063106D">
              <w:rPr>
                <w:szCs w:val="18"/>
              </w:rPr>
              <w:t>E-veselības klasifikatoru izstrādes un izmantošanas vadlīnijas</w:t>
            </w:r>
          </w:p>
        </w:tc>
        <w:tc>
          <w:tcPr>
            <w:tcW w:w="2656" w:type="dxa"/>
          </w:tcPr>
          <w:p w:rsidR="0063106D" w:rsidRPr="0063106D" w:rsidRDefault="0063106D" w:rsidP="00E94BA5">
            <w:pPr>
              <w:pStyle w:val="Tabulasteksts"/>
              <w:rPr>
                <w:szCs w:val="18"/>
              </w:rPr>
            </w:pPr>
            <w:r w:rsidRPr="0063106D">
              <w:rPr>
                <w:szCs w:val="18"/>
              </w:rPr>
              <w:t>VEC.IP.REQ.STD.KLR.1.00</w:t>
            </w:r>
          </w:p>
        </w:tc>
      </w:tr>
      <w:tr w:rsidR="00D17413" w:rsidRPr="00D17413" w:rsidTr="00E94BA5">
        <w:tc>
          <w:tcPr>
            <w:tcW w:w="1008" w:type="dxa"/>
          </w:tcPr>
          <w:p w:rsidR="00D17413" w:rsidRPr="00D17413" w:rsidRDefault="00D17413" w:rsidP="00E94BA5">
            <w:pPr>
              <w:pStyle w:val="Tabulasteksts"/>
              <w:rPr>
                <w:sz w:val="20"/>
                <w:szCs w:val="20"/>
              </w:rPr>
            </w:pPr>
            <w:r w:rsidRPr="00D17413">
              <w:rPr>
                <w:sz w:val="20"/>
                <w:szCs w:val="20"/>
              </w:rPr>
              <w:t>[</w:t>
            </w:r>
            <w:r w:rsidR="0063106D">
              <w:rPr>
                <w:sz w:val="20"/>
                <w:szCs w:val="20"/>
              </w:rPr>
              <w:t>5</w:t>
            </w:r>
            <w:r w:rsidRPr="00D17413">
              <w:rPr>
                <w:sz w:val="20"/>
                <w:szCs w:val="20"/>
              </w:rPr>
              <w:t>]</w:t>
            </w:r>
          </w:p>
        </w:tc>
        <w:tc>
          <w:tcPr>
            <w:tcW w:w="5800" w:type="dxa"/>
          </w:tcPr>
          <w:p w:rsidR="00D17413" w:rsidRPr="00D17413" w:rsidRDefault="00D17413" w:rsidP="00E94BA5">
            <w:pPr>
              <w:pStyle w:val="Tabulasteksts"/>
              <w:rPr>
                <w:szCs w:val="18"/>
              </w:rPr>
            </w:pPr>
            <w:r w:rsidRPr="00D17413">
              <w:rPr>
                <w:szCs w:val="18"/>
              </w:rPr>
              <w:t>Integrācijas platformas informācijas sistēmas izstrāde. E-veselības klasifikatoru izstrādes un izmantošanas vadlīnijas. Standarts</w:t>
            </w:r>
          </w:p>
        </w:tc>
        <w:tc>
          <w:tcPr>
            <w:tcW w:w="2656" w:type="dxa"/>
          </w:tcPr>
          <w:p w:rsidR="00D17413" w:rsidRPr="00D17413" w:rsidRDefault="00730723" w:rsidP="00730723">
            <w:pPr>
              <w:pStyle w:val="Tabulasteksts"/>
              <w:rPr>
                <w:szCs w:val="18"/>
              </w:rPr>
            </w:pPr>
            <w:r>
              <w:rPr>
                <w:szCs w:val="18"/>
              </w:rPr>
              <w:t>NVD</w:t>
            </w:r>
            <w:r w:rsidR="00D17413" w:rsidRPr="00D17413">
              <w:rPr>
                <w:szCs w:val="18"/>
              </w:rPr>
              <w:t>.STD.KLR.0.0</w:t>
            </w:r>
            <w:r>
              <w:rPr>
                <w:szCs w:val="18"/>
              </w:rPr>
              <w:t>3</w:t>
            </w:r>
          </w:p>
        </w:tc>
      </w:tr>
      <w:tr w:rsidR="00394795" w:rsidRPr="00394795" w:rsidTr="00E94BA5">
        <w:tc>
          <w:tcPr>
            <w:tcW w:w="1008" w:type="dxa"/>
          </w:tcPr>
          <w:p w:rsidR="00394795" w:rsidRPr="00394795" w:rsidRDefault="00394795" w:rsidP="00E94BA5">
            <w:pPr>
              <w:pStyle w:val="Tabulasteksts"/>
              <w:rPr>
                <w:sz w:val="20"/>
                <w:szCs w:val="20"/>
              </w:rPr>
            </w:pPr>
            <w:r w:rsidRPr="00394795">
              <w:rPr>
                <w:sz w:val="20"/>
                <w:szCs w:val="20"/>
              </w:rPr>
              <w:t>[</w:t>
            </w:r>
            <w:r w:rsidR="0063106D">
              <w:rPr>
                <w:sz w:val="20"/>
                <w:szCs w:val="20"/>
              </w:rPr>
              <w:t>6]</w:t>
            </w:r>
          </w:p>
        </w:tc>
        <w:tc>
          <w:tcPr>
            <w:tcW w:w="5800" w:type="dxa"/>
          </w:tcPr>
          <w:p w:rsidR="00394795" w:rsidRPr="00394795" w:rsidRDefault="00394795" w:rsidP="00E94BA5">
            <w:pPr>
              <w:pStyle w:val="Tabulasteksts"/>
              <w:rPr>
                <w:szCs w:val="18"/>
              </w:rPr>
            </w:pPr>
            <w:r w:rsidRPr="00394795">
              <w:rPr>
                <w:szCs w:val="18"/>
              </w:rPr>
              <w:t>Integrācijas platformas informācijas sistēmas izstrāde. E-veselības ziņojumapmaiņā izmantojamo datu struktūras. Standarts</w:t>
            </w:r>
          </w:p>
        </w:tc>
        <w:tc>
          <w:tcPr>
            <w:tcW w:w="2656" w:type="dxa"/>
          </w:tcPr>
          <w:p w:rsidR="00394795" w:rsidRPr="00394795" w:rsidRDefault="00394795" w:rsidP="00E94BA5">
            <w:pPr>
              <w:pStyle w:val="Tabulasteksts"/>
              <w:rPr>
                <w:szCs w:val="18"/>
              </w:rPr>
            </w:pPr>
            <w:r w:rsidRPr="00394795">
              <w:rPr>
                <w:szCs w:val="18"/>
              </w:rPr>
              <w:t>VEC.STD.HL7.0.01</w:t>
            </w:r>
          </w:p>
        </w:tc>
      </w:tr>
      <w:tr w:rsidR="00394795" w:rsidRPr="009C4399" w:rsidTr="00E94BA5">
        <w:tc>
          <w:tcPr>
            <w:tcW w:w="1008" w:type="dxa"/>
          </w:tcPr>
          <w:p w:rsidR="00394795" w:rsidRPr="00394795" w:rsidRDefault="00394795" w:rsidP="00E94BA5">
            <w:pPr>
              <w:pStyle w:val="Tabulasteksts"/>
              <w:rPr>
                <w:sz w:val="20"/>
                <w:szCs w:val="20"/>
              </w:rPr>
            </w:pPr>
            <w:r w:rsidRPr="00394795">
              <w:rPr>
                <w:sz w:val="20"/>
                <w:szCs w:val="20"/>
              </w:rPr>
              <w:t>[</w:t>
            </w:r>
            <w:r w:rsidR="0063106D">
              <w:rPr>
                <w:sz w:val="20"/>
                <w:szCs w:val="20"/>
              </w:rPr>
              <w:t>7</w:t>
            </w:r>
            <w:r w:rsidRPr="00394795">
              <w:rPr>
                <w:sz w:val="20"/>
                <w:szCs w:val="20"/>
              </w:rPr>
              <w:t>]</w:t>
            </w:r>
          </w:p>
        </w:tc>
        <w:tc>
          <w:tcPr>
            <w:tcW w:w="5800" w:type="dxa"/>
          </w:tcPr>
          <w:p w:rsidR="00394795" w:rsidRPr="00394795" w:rsidRDefault="00394795" w:rsidP="00E94BA5">
            <w:pPr>
              <w:pStyle w:val="Tabulasteksts"/>
              <w:rPr>
                <w:szCs w:val="18"/>
              </w:rPr>
            </w:pPr>
            <w:r w:rsidRPr="00394795">
              <w:rPr>
                <w:szCs w:val="18"/>
              </w:rPr>
              <w:t>Integrācijas platformas informācijas sistēmas izstrāde. E-veselības integrācijas platformas saskarņu lietošanas vadlīnijas. Standarts</w:t>
            </w:r>
          </w:p>
        </w:tc>
        <w:tc>
          <w:tcPr>
            <w:tcW w:w="2656" w:type="dxa"/>
          </w:tcPr>
          <w:p w:rsidR="00394795" w:rsidRPr="00394795" w:rsidRDefault="00394795" w:rsidP="00E94BA5">
            <w:pPr>
              <w:pStyle w:val="Tabulasteksts"/>
              <w:rPr>
                <w:szCs w:val="18"/>
              </w:rPr>
            </w:pPr>
            <w:r w:rsidRPr="00394795">
              <w:rPr>
                <w:szCs w:val="18"/>
              </w:rPr>
              <w:t>VEC.STD.WS.0.03</w:t>
            </w:r>
          </w:p>
        </w:tc>
      </w:tr>
      <w:tr w:rsidR="00D17413" w:rsidRPr="009C4399" w:rsidTr="00E94BA5">
        <w:tc>
          <w:tcPr>
            <w:tcW w:w="1008" w:type="dxa"/>
          </w:tcPr>
          <w:p w:rsidR="00D17413" w:rsidRPr="00D17413" w:rsidRDefault="00D17413" w:rsidP="00E94BA5">
            <w:pPr>
              <w:pStyle w:val="Tabulasteksts"/>
              <w:rPr>
                <w:sz w:val="20"/>
                <w:szCs w:val="20"/>
              </w:rPr>
            </w:pPr>
            <w:r w:rsidRPr="00D17413">
              <w:rPr>
                <w:sz w:val="20"/>
                <w:szCs w:val="20"/>
              </w:rPr>
              <w:t>[</w:t>
            </w:r>
            <w:r w:rsidR="0063106D">
              <w:rPr>
                <w:sz w:val="20"/>
                <w:szCs w:val="20"/>
              </w:rPr>
              <w:t>8</w:t>
            </w:r>
            <w:r w:rsidRPr="00D17413">
              <w:rPr>
                <w:sz w:val="20"/>
                <w:szCs w:val="20"/>
              </w:rPr>
              <w:t>]</w:t>
            </w:r>
          </w:p>
        </w:tc>
        <w:tc>
          <w:tcPr>
            <w:tcW w:w="5800" w:type="dxa"/>
          </w:tcPr>
          <w:p w:rsidR="00D17413" w:rsidRPr="00D17413" w:rsidRDefault="00D17413" w:rsidP="00E94BA5">
            <w:pPr>
              <w:pStyle w:val="Tabulasteksts"/>
              <w:rPr>
                <w:szCs w:val="18"/>
              </w:rPr>
            </w:pPr>
            <w:r w:rsidRPr="00D17413">
              <w:rPr>
                <w:szCs w:val="18"/>
              </w:rPr>
              <w:t>Integrācijas platformas informācijas sistēmas izstrāde. Klasifikatoru reģistrs. Programmatūras prasību specifikācija.</w:t>
            </w:r>
          </w:p>
        </w:tc>
        <w:tc>
          <w:tcPr>
            <w:tcW w:w="2656" w:type="dxa"/>
          </w:tcPr>
          <w:p w:rsidR="00D17413" w:rsidRPr="00D17413" w:rsidRDefault="00D17413" w:rsidP="00E94BA5">
            <w:pPr>
              <w:pStyle w:val="Tabulasteksts"/>
              <w:rPr>
                <w:szCs w:val="18"/>
              </w:rPr>
            </w:pPr>
            <w:r w:rsidRPr="00D17413">
              <w:rPr>
                <w:szCs w:val="18"/>
              </w:rPr>
              <w:t>VEC.IP.PPS.KLR.0.01</w:t>
            </w:r>
          </w:p>
        </w:tc>
      </w:tr>
      <w:tr w:rsidR="00E7585D" w:rsidRPr="009C4399" w:rsidTr="00E94BA5">
        <w:tc>
          <w:tcPr>
            <w:tcW w:w="1008" w:type="dxa"/>
          </w:tcPr>
          <w:p w:rsidR="00E7585D" w:rsidRPr="00E7585D" w:rsidRDefault="00E7585D" w:rsidP="00E94BA5">
            <w:pPr>
              <w:pStyle w:val="Tabulasteksts"/>
              <w:rPr>
                <w:sz w:val="20"/>
                <w:szCs w:val="20"/>
              </w:rPr>
            </w:pPr>
            <w:r w:rsidRPr="00E7585D">
              <w:rPr>
                <w:sz w:val="20"/>
                <w:szCs w:val="20"/>
              </w:rPr>
              <w:t>[</w:t>
            </w:r>
            <w:r w:rsidR="0063106D">
              <w:rPr>
                <w:sz w:val="20"/>
                <w:szCs w:val="20"/>
              </w:rPr>
              <w:t>9</w:t>
            </w:r>
            <w:r w:rsidRPr="00E7585D">
              <w:rPr>
                <w:sz w:val="20"/>
                <w:szCs w:val="20"/>
              </w:rPr>
              <w:t>]</w:t>
            </w:r>
          </w:p>
        </w:tc>
        <w:tc>
          <w:tcPr>
            <w:tcW w:w="5800" w:type="dxa"/>
          </w:tcPr>
          <w:p w:rsidR="00E7585D" w:rsidRPr="00E7585D" w:rsidRDefault="00E7585D" w:rsidP="00E94BA5">
            <w:pPr>
              <w:pStyle w:val="Tabulasteksts"/>
              <w:rPr>
                <w:szCs w:val="18"/>
              </w:rPr>
            </w:pPr>
            <w:r w:rsidRPr="00E7585D">
              <w:rPr>
                <w:szCs w:val="18"/>
              </w:rPr>
              <w:t>Integrācijas platformas informācijas sistēmas izstrāde. Integrācij</w:t>
            </w:r>
            <w:r w:rsidR="00F14569">
              <w:rPr>
                <w:szCs w:val="18"/>
              </w:rPr>
              <w:t>a</w:t>
            </w:r>
            <w:r w:rsidRPr="00E7585D">
              <w:rPr>
                <w:szCs w:val="18"/>
              </w:rPr>
              <w:t xml:space="preserve"> ar ārējiem reģistriem. Programmatūras prasību specifikācija.</w:t>
            </w:r>
          </w:p>
        </w:tc>
        <w:tc>
          <w:tcPr>
            <w:tcW w:w="2656" w:type="dxa"/>
          </w:tcPr>
          <w:p w:rsidR="00E7585D" w:rsidRPr="00E7585D" w:rsidRDefault="00E7585D" w:rsidP="00E94BA5">
            <w:pPr>
              <w:pStyle w:val="Tabulasteksts"/>
              <w:rPr>
                <w:szCs w:val="18"/>
              </w:rPr>
            </w:pPr>
            <w:r w:rsidRPr="00E7585D">
              <w:rPr>
                <w:szCs w:val="18"/>
              </w:rPr>
              <w:t>VEC.IP.PPS.INT.0.01</w:t>
            </w:r>
          </w:p>
        </w:tc>
      </w:tr>
      <w:tr w:rsidR="000A7819" w:rsidRPr="00045082" w:rsidTr="008B7A66">
        <w:tc>
          <w:tcPr>
            <w:tcW w:w="1008" w:type="dxa"/>
          </w:tcPr>
          <w:p w:rsidR="000A7819" w:rsidRPr="00045082" w:rsidRDefault="00F14569" w:rsidP="00990685">
            <w:pPr>
              <w:pStyle w:val="Tabulasteksts"/>
              <w:rPr>
                <w:sz w:val="20"/>
                <w:szCs w:val="20"/>
              </w:rPr>
            </w:pPr>
            <w:r>
              <w:rPr>
                <w:sz w:val="20"/>
                <w:szCs w:val="20"/>
              </w:rPr>
              <w:t>[10]</w:t>
            </w:r>
          </w:p>
        </w:tc>
        <w:tc>
          <w:tcPr>
            <w:tcW w:w="5800" w:type="dxa"/>
          </w:tcPr>
          <w:p w:rsidR="000A7819" w:rsidRPr="00F14569" w:rsidRDefault="00F14569" w:rsidP="00533EC0">
            <w:pPr>
              <w:pStyle w:val="Tabulasteksts"/>
              <w:rPr>
                <w:szCs w:val="18"/>
              </w:rPr>
            </w:pPr>
            <w:r w:rsidRPr="00E7585D">
              <w:rPr>
                <w:szCs w:val="18"/>
              </w:rPr>
              <w:t>Integrācijas platformas informācijas sistēmas izstrāde</w:t>
            </w:r>
            <w:r>
              <w:rPr>
                <w:szCs w:val="18"/>
              </w:rPr>
              <w:t xml:space="preserve">. </w:t>
            </w:r>
            <w:r w:rsidRPr="00F14569">
              <w:rPr>
                <w:szCs w:val="18"/>
              </w:rPr>
              <w:t>Veselības inspekcijas klasifikatoru apraksts</w:t>
            </w:r>
          </w:p>
        </w:tc>
        <w:tc>
          <w:tcPr>
            <w:tcW w:w="2656" w:type="dxa"/>
          </w:tcPr>
          <w:p w:rsidR="000A7819" w:rsidRPr="00F14569" w:rsidRDefault="00F14569" w:rsidP="004D7966">
            <w:pPr>
              <w:pStyle w:val="Tabulasteksts"/>
              <w:rPr>
                <w:szCs w:val="18"/>
              </w:rPr>
            </w:pPr>
            <w:r w:rsidRPr="00F14569">
              <w:rPr>
                <w:szCs w:val="18"/>
              </w:rPr>
              <w:t>NVD.KLR.VI.</w:t>
            </w:r>
            <w:r w:rsidR="004D7966">
              <w:rPr>
                <w:szCs w:val="18"/>
              </w:rPr>
              <w:t>1</w:t>
            </w:r>
            <w:r w:rsidRPr="00F14569">
              <w:rPr>
                <w:szCs w:val="18"/>
              </w:rPr>
              <w:t>.</w:t>
            </w:r>
            <w:r w:rsidR="004D7966">
              <w:rPr>
                <w:szCs w:val="18"/>
              </w:rPr>
              <w:t>00</w:t>
            </w:r>
          </w:p>
        </w:tc>
      </w:tr>
      <w:tr w:rsidR="00CF64D0" w:rsidRPr="00045082" w:rsidTr="008B7A66">
        <w:tc>
          <w:tcPr>
            <w:tcW w:w="1008" w:type="dxa"/>
          </w:tcPr>
          <w:p w:rsidR="00CF64D0" w:rsidRDefault="00CF64D0" w:rsidP="00990685">
            <w:pPr>
              <w:pStyle w:val="Tabulasteksts"/>
              <w:rPr>
                <w:sz w:val="20"/>
                <w:szCs w:val="20"/>
              </w:rPr>
            </w:pPr>
            <w:r>
              <w:rPr>
                <w:sz w:val="20"/>
                <w:szCs w:val="20"/>
              </w:rPr>
              <w:t>[11]</w:t>
            </w:r>
          </w:p>
        </w:tc>
        <w:tc>
          <w:tcPr>
            <w:tcW w:w="5800" w:type="dxa"/>
          </w:tcPr>
          <w:p w:rsidR="00CF64D0" w:rsidRPr="00AA1228" w:rsidRDefault="00CF64D0" w:rsidP="004D239D">
            <w:pPr>
              <w:pStyle w:val="Tabulasteksts"/>
              <w:rPr>
                <w:szCs w:val="18"/>
              </w:rPr>
            </w:pPr>
            <w:r w:rsidRPr="00AA1228">
              <w:rPr>
                <w:szCs w:val="18"/>
              </w:rPr>
              <w:t>Integrācijas platformas informācijas sistēmas izstrāde. Iedzīvotāju reģistra klasifikatoru apraksts</w:t>
            </w:r>
          </w:p>
        </w:tc>
        <w:tc>
          <w:tcPr>
            <w:tcW w:w="2656" w:type="dxa"/>
          </w:tcPr>
          <w:p w:rsidR="00CF64D0" w:rsidRPr="00F14569" w:rsidRDefault="00CF64D0" w:rsidP="004D239D">
            <w:pPr>
              <w:pStyle w:val="Tabulasteksts"/>
              <w:rPr>
                <w:szCs w:val="18"/>
              </w:rPr>
            </w:pPr>
            <w:r>
              <w:rPr>
                <w:szCs w:val="18"/>
              </w:rPr>
              <w:t>NVD.</w:t>
            </w:r>
            <w:r w:rsidRPr="00AA1228">
              <w:rPr>
                <w:szCs w:val="18"/>
              </w:rPr>
              <w:t>KLR</w:t>
            </w:r>
            <w:r>
              <w:rPr>
                <w:szCs w:val="18"/>
              </w:rPr>
              <w:t>.</w:t>
            </w:r>
            <w:r w:rsidRPr="00AA1228">
              <w:rPr>
                <w:szCs w:val="18"/>
              </w:rPr>
              <w:t>IR</w:t>
            </w:r>
            <w:r>
              <w:rPr>
                <w:szCs w:val="18"/>
              </w:rPr>
              <w:t>.</w:t>
            </w:r>
            <w:r w:rsidRPr="00AA1228">
              <w:rPr>
                <w:szCs w:val="18"/>
              </w:rPr>
              <w:t>1 00</w:t>
            </w:r>
          </w:p>
        </w:tc>
      </w:tr>
    </w:tbl>
    <w:p w:rsidR="000A7819" w:rsidRPr="00045082" w:rsidRDefault="000A7819" w:rsidP="00221BEF">
      <w:pPr>
        <w:pStyle w:val="BodyText"/>
      </w:pPr>
    </w:p>
    <w:p w:rsidR="000A7819" w:rsidRPr="00045082" w:rsidRDefault="000A7819">
      <w:pPr>
        <w:pStyle w:val="Heading2"/>
        <w:keepLines/>
        <w:spacing w:before="200"/>
      </w:pPr>
      <w:bookmarkStart w:id="21" w:name="_Toc292351568"/>
      <w:r w:rsidRPr="00045082">
        <w:lastRenderedPageBreak/>
        <w:t>Dokumenta pārskats</w:t>
      </w:r>
      <w:bookmarkEnd w:id="21"/>
    </w:p>
    <w:p w:rsidR="000A7819" w:rsidRPr="00045082" w:rsidRDefault="000A7819" w:rsidP="005D763E">
      <w:pPr>
        <w:pStyle w:val="BodyText"/>
      </w:pPr>
      <w:r w:rsidRPr="00045082">
        <w:t>Dokumentā iekļautas šādas nodaļas:</w:t>
      </w:r>
    </w:p>
    <w:p w:rsidR="000A7819" w:rsidRPr="00045082" w:rsidRDefault="000A7819" w:rsidP="002B1C52">
      <w:pPr>
        <w:pStyle w:val="BodyText"/>
        <w:numPr>
          <w:ilvl w:val="0"/>
          <w:numId w:val="5"/>
        </w:numPr>
      </w:pPr>
      <w:r w:rsidRPr="00045082">
        <w:t xml:space="preserve">Ievads – nodaļa satur dokumenta nolūka un darbības sfēras aprakstu, izmantoto saīsinājumu un jēdzienu pārskatu, norādes uz saistītajiem dokumentiem, kā arī sniedz ieskatu dokumenta saturā un struktūrā. </w:t>
      </w:r>
    </w:p>
    <w:p w:rsidR="000A7819" w:rsidRPr="00A47712" w:rsidRDefault="00A47712" w:rsidP="002B1C52">
      <w:pPr>
        <w:pStyle w:val="BodyText"/>
        <w:numPr>
          <w:ilvl w:val="0"/>
          <w:numId w:val="5"/>
        </w:numPr>
      </w:pPr>
      <w:r w:rsidRPr="00A47712">
        <w:t>Esošās situācijas raksturojums</w:t>
      </w:r>
      <w:r w:rsidR="000A7819" w:rsidRPr="00A47712">
        <w:t xml:space="preserve"> – nodaļa sniedz ieskatu par VIS </w:t>
      </w:r>
      <w:r w:rsidRPr="00A47712">
        <w:t>klasifikatoru izmantošan</w:t>
      </w:r>
      <w:r w:rsidR="0025622A">
        <w:t>as esošo situāciju</w:t>
      </w:r>
      <w:r w:rsidR="000A7819" w:rsidRPr="00A47712">
        <w:t>.</w:t>
      </w:r>
    </w:p>
    <w:p w:rsidR="000A7819" w:rsidRPr="0025622A" w:rsidRDefault="0063106D" w:rsidP="002B1C52">
      <w:pPr>
        <w:pStyle w:val="BodyText"/>
        <w:numPr>
          <w:ilvl w:val="0"/>
          <w:numId w:val="5"/>
        </w:numPr>
      </w:pPr>
      <w:r w:rsidRPr="0025622A">
        <w:t>Klasifikatora elektronizācijas pilnveidošanas pamatnostādnes</w:t>
      </w:r>
      <w:r w:rsidR="000A7819" w:rsidRPr="0025622A">
        <w:t xml:space="preserve"> – nodaļa satur</w:t>
      </w:r>
      <w:r w:rsidR="0025622A" w:rsidRPr="0025622A">
        <w:t xml:space="preserve"> klasifikatoru publicēšanas mērķi un IP klasifikatoru reģistrā publicējamo klasifikatoru pārskaitījumu</w:t>
      </w:r>
      <w:r w:rsidR="000A7819" w:rsidRPr="0025622A">
        <w:t>.</w:t>
      </w:r>
    </w:p>
    <w:p w:rsidR="000A7819" w:rsidRPr="009572C6" w:rsidRDefault="0063106D" w:rsidP="002B1C52">
      <w:pPr>
        <w:pStyle w:val="BodyText"/>
        <w:numPr>
          <w:ilvl w:val="0"/>
          <w:numId w:val="5"/>
        </w:numPr>
      </w:pPr>
      <w:r w:rsidRPr="0025622A">
        <w:t>Detalizēts klasifikatoru apraksts</w:t>
      </w:r>
      <w:r w:rsidR="000A7819" w:rsidRPr="0025622A">
        <w:t xml:space="preserve"> – nodaļa satur </w:t>
      </w:r>
      <w:r w:rsidR="0025622A" w:rsidRPr="0025622A">
        <w:t xml:space="preserve">publicējamo klasifikatoru aprakstu, datu struktūru </w:t>
      </w:r>
      <w:r w:rsidR="0025622A" w:rsidRPr="009572C6">
        <w:t>un vērtību piemērus</w:t>
      </w:r>
      <w:r w:rsidR="000A7819" w:rsidRPr="009572C6">
        <w:t xml:space="preserve"> aprakstu.</w:t>
      </w:r>
    </w:p>
    <w:p w:rsidR="000A7819" w:rsidRPr="009572C6" w:rsidRDefault="000A7819" w:rsidP="002B1C52">
      <w:pPr>
        <w:pStyle w:val="BodyText"/>
        <w:numPr>
          <w:ilvl w:val="0"/>
          <w:numId w:val="5"/>
        </w:numPr>
      </w:pPr>
      <w:r w:rsidRPr="009572C6">
        <w:t>Klasifikator</w:t>
      </w:r>
      <w:r w:rsidR="0063106D" w:rsidRPr="009572C6">
        <w:t>u elektronizācijas risinājums</w:t>
      </w:r>
      <w:r w:rsidRPr="009572C6">
        <w:t xml:space="preserve"> – nodaļa satur </w:t>
      </w:r>
      <w:r w:rsidR="009572C6" w:rsidRPr="009572C6">
        <w:t>klasifikatoru publicēšanas procesa</w:t>
      </w:r>
      <w:r w:rsidRPr="009572C6">
        <w:t xml:space="preserve"> aprakstu</w:t>
      </w:r>
      <w:r w:rsidR="009572C6" w:rsidRPr="009572C6">
        <w:t xml:space="preserve"> un ieviešanas laika plānu</w:t>
      </w:r>
      <w:r w:rsidRPr="009572C6">
        <w:t>.</w:t>
      </w:r>
    </w:p>
    <w:p w:rsidR="000A7819" w:rsidRPr="00045082" w:rsidRDefault="000A7819" w:rsidP="004860A3">
      <w:pPr>
        <w:pStyle w:val="Heading1"/>
      </w:pPr>
      <w:r>
        <w:rPr>
          <w:rFonts w:cs="Arial"/>
        </w:rPr>
        <w:t>Esošās situācijas raksturojums</w:t>
      </w:r>
    </w:p>
    <w:p w:rsidR="000A7819" w:rsidRDefault="0063106D" w:rsidP="002C4904">
      <w:pPr>
        <w:pStyle w:val="BodyText"/>
      </w:pPr>
      <w:r w:rsidRPr="0063106D">
        <w:t>Virkni e-veselības risinājumā iesaistītajām informācijas sistēmām vajadzīgo k</w:t>
      </w:r>
      <w:r w:rsidR="000A7819" w:rsidRPr="0063106D">
        <w:t>lasifikator</w:t>
      </w:r>
      <w:r w:rsidRPr="0063106D">
        <w:t>u</w:t>
      </w:r>
      <w:r w:rsidR="000A7819" w:rsidRPr="0063106D">
        <w:t xml:space="preserve"> uztur Veselības ministrijas pakļautībā esoša valsts pārvaldes iestāde Nacionāl</w:t>
      </w:r>
      <w:r w:rsidR="00165C12" w:rsidRPr="0063106D">
        <w:t>ais</w:t>
      </w:r>
      <w:r w:rsidR="000A7819" w:rsidRPr="0063106D">
        <w:t xml:space="preserve"> veselības dienest</w:t>
      </w:r>
      <w:r w:rsidR="00165C12" w:rsidRPr="0063106D">
        <w:t>s, izmantojot</w:t>
      </w:r>
      <w:r w:rsidR="000A7819" w:rsidRPr="0063106D">
        <w:t xml:space="preserve"> esošo</w:t>
      </w:r>
      <w:r w:rsidR="00165C12" w:rsidRPr="0063106D">
        <w:t xml:space="preserve"> Vadības</w:t>
      </w:r>
      <w:r w:rsidR="000A7819" w:rsidRPr="0063106D">
        <w:t xml:space="preserve"> informāciju sistēmu. Esošajā situācijā šie dati nav elektroniski pieejami citām iestādēm, tai skaitā arī e-Veselības informāciju sistēmām.</w:t>
      </w:r>
    </w:p>
    <w:p w:rsidR="00651E1F" w:rsidRPr="0063106D" w:rsidRDefault="00651E1F" w:rsidP="002C4904">
      <w:pPr>
        <w:pStyle w:val="BodyText"/>
      </w:pPr>
      <w:r>
        <w:t xml:space="preserve">Šajā dokumentā aprakstītie klasifikatori līdz šim VIS netika uzturēti. Tos </w:t>
      </w:r>
      <w:r w:rsidR="007C7A46">
        <w:t>paredzēts</w:t>
      </w:r>
      <w:r>
        <w:t xml:space="preserve"> izveidot projekta „</w:t>
      </w:r>
      <w:r w:rsidRPr="00651E1F">
        <w:t>Izmaiņu izstrāde Nacionālā veselības dienesta Vadības informācijas sistēmā</w:t>
      </w:r>
      <w:r>
        <w:t>” ietvaros (skatīt [1]).</w:t>
      </w:r>
    </w:p>
    <w:p w:rsidR="000A7819" w:rsidRPr="00045082" w:rsidRDefault="000A7819" w:rsidP="0049625F">
      <w:pPr>
        <w:pStyle w:val="Heading1"/>
      </w:pPr>
      <w:bookmarkStart w:id="22" w:name="_Toc292311337"/>
      <w:bookmarkStart w:id="23" w:name="_Toc292351603"/>
      <w:r w:rsidRPr="00597C91">
        <w:t>Klasifikator</w:t>
      </w:r>
      <w:r w:rsidR="0063106D">
        <w:t>u</w:t>
      </w:r>
      <w:r w:rsidRPr="00597C91">
        <w:t xml:space="preserve"> elektronizācijas pilnveidošanas pamatnostādnes</w:t>
      </w:r>
    </w:p>
    <w:p w:rsidR="000A7819" w:rsidRPr="00045082" w:rsidRDefault="000A7819" w:rsidP="00D90763">
      <w:r w:rsidRPr="00352448">
        <w:t>Klasifikator</w:t>
      </w:r>
      <w:r w:rsidR="0027547B">
        <w:t>u</w:t>
      </w:r>
      <w:r w:rsidRPr="00352448">
        <w:t xml:space="preserve"> elektronizācijas mērķis ir pilnveidot klasifikatora izplatīšanu un publicēšanu, izmantojot E-veselības Klasifikatoru reģistru. Šāda pieeja nodrošinātu integrētu datu un to struktūru pārvaldību.</w:t>
      </w:r>
      <w:r>
        <w:t xml:space="preserve"> Detalizētu klasifikatoru reģistra </w:t>
      </w:r>
      <w:proofErr w:type="spellStart"/>
      <w:r>
        <w:t>aprakstu</w:t>
      </w:r>
      <w:r w:rsidRPr="00045082">
        <w:t>skatīt</w:t>
      </w:r>
      <w:proofErr w:type="spellEnd"/>
      <w:r w:rsidRPr="00045082">
        <w:t xml:space="preserve"> [</w:t>
      </w:r>
      <w:r w:rsidR="00A47712">
        <w:t>4</w:t>
      </w:r>
      <w:r w:rsidRPr="00045082">
        <w:t>]</w:t>
      </w:r>
      <w:r w:rsidR="00A47712">
        <w:t>,</w:t>
      </w:r>
      <w:r w:rsidR="0063106D">
        <w:t xml:space="preserve"> [5],</w:t>
      </w:r>
      <w:r w:rsidR="00A47712">
        <w:t xml:space="preserve"> [</w:t>
      </w:r>
      <w:r w:rsidR="0063106D">
        <w:t>8</w:t>
      </w:r>
      <w:r w:rsidR="00A47712">
        <w:t>] un [</w:t>
      </w:r>
      <w:r w:rsidR="0063106D">
        <w:t>9</w:t>
      </w:r>
      <w:r w:rsidR="00A47712">
        <w:t>]</w:t>
      </w:r>
      <w:r w:rsidRPr="00045082">
        <w:t>.</w:t>
      </w:r>
    </w:p>
    <w:p w:rsidR="00DE7325" w:rsidRPr="00BD2D55" w:rsidRDefault="00E94BA5" w:rsidP="00352448">
      <w:pPr>
        <w:pStyle w:val="BodyText"/>
      </w:pPr>
      <w:r w:rsidRPr="00BD2D55">
        <w:t xml:space="preserve">Klasifikatoru reģistrā tiks publicēti </w:t>
      </w:r>
      <w:proofErr w:type="spellStart"/>
      <w:r w:rsidRPr="00BD2D55">
        <w:t>sekojoši</w:t>
      </w:r>
      <w:r w:rsidR="00BE5AAC" w:rsidRPr="00BD2D55">
        <w:t>VIS</w:t>
      </w:r>
      <w:proofErr w:type="spellEnd"/>
      <w:r w:rsidR="00BE5AAC" w:rsidRPr="00BD2D55">
        <w:t xml:space="preserve"> pārvaldītie</w:t>
      </w:r>
      <w:r w:rsidR="000A7819" w:rsidRPr="00BD2D55">
        <w:t xml:space="preserve"> klasifikatori,</w:t>
      </w:r>
      <w:r w:rsidR="00BE5AAC" w:rsidRPr="00BD2D55">
        <w:t xml:space="preserve"> kuri tiek izmantoti </w:t>
      </w:r>
      <w:r w:rsidR="00DE7325" w:rsidRPr="00BD2D55">
        <w:t xml:space="preserve">VIS izmaiņu izstrādes tehniskajā specifikācijā [1] paredzēto </w:t>
      </w:r>
      <w:r w:rsidR="00BE5AAC" w:rsidRPr="00BD2D55">
        <w:t>pieteikumu funkcionalitātes nodrošināšanai</w:t>
      </w:r>
      <w:r w:rsidRPr="00BD2D55">
        <w:t>:</w:t>
      </w:r>
    </w:p>
    <w:p w:rsidR="00E94BA5" w:rsidRDefault="00E94BA5" w:rsidP="002440E1">
      <w:pPr>
        <w:pStyle w:val="BodyText"/>
        <w:numPr>
          <w:ilvl w:val="0"/>
          <w:numId w:val="9"/>
        </w:numPr>
        <w:ind w:left="357" w:hanging="357"/>
        <w:contextualSpacing/>
      </w:pPr>
      <w:r>
        <w:t xml:space="preserve">Iemeslu atbrīvošanai no darba klasifikators – skatīt </w:t>
      </w:r>
      <w:r w:rsidR="001F6598">
        <w:fldChar w:fldCharType="begin"/>
      </w:r>
      <w:r>
        <w:instrText xml:space="preserve"> REF _Ref314340977 \r \h </w:instrText>
      </w:r>
      <w:r w:rsidR="001F6598">
        <w:fldChar w:fldCharType="separate"/>
      </w:r>
      <w:r w:rsidR="009636BE">
        <w:t>4.1</w:t>
      </w:r>
      <w:r w:rsidR="001F6598">
        <w:fldChar w:fldCharType="end"/>
      </w:r>
      <w:r>
        <w:t xml:space="preserve"> nodaļu;</w:t>
      </w:r>
    </w:p>
    <w:p w:rsidR="00E94BA5" w:rsidRDefault="00E94BA5" w:rsidP="002440E1">
      <w:pPr>
        <w:pStyle w:val="BodyText"/>
        <w:numPr>
          <w:ilvl w:val="0"/>
          <w:numId w:val="9"/>
        </w:numPr>
        <w:ind w:left="357" w:hanging="357"/>
        <w:contextualSpacing/>
      </w:pPr>
      <w:r>
        <w:t xml:space="preserve">Iestādes stāvokļa maiņas </w:t>
      </w:r>
      <w:proofErr w:type="spellStart"/>
      <w:r>
        <w:t>iemesluklasifikators</w:t>
      </w:r>
      <w:proofErr w:type="spellEnd"/>
      <w:r>
        <w:t xml:space="preserve"> – skatīt </w:t>
      </w:r>
      <w:r w:rsidR="001F6598">
        <w:fldChar w:fldCharType="begin"/>
      </w:r>
      <w:r w:rsidR="00BD17BE">
        <w:instrText xml:space="preserve"> REF _Ref314341039 \r \h </w:instrText>
      </w:r>
      <w:r w:rsidR="001F6598">
        <w:fldChar w:fldCharType="separate"/>
      </w:r>
      <w:r w:rsidR="009636BE">
        <w:t>4.2</w:t>
      </w:r>
      <w:r w:rsidR="001F6598">
        <w:fldChar w:fldCharType="end"/>
      </w:r>
      <w:r>
        <w:t xml:space="preserve"> nodaļu;</w:t>
      </w:r>
    </w:p>
    <w:p w:rsidR="00E94BA5" w:rsidRDefault="00E94BA5" w:rsidP="002440E1">
      <w:pPr>
        <w:pStyle w:val="BodyText"/>
        <w:numPr>
          <w:ilvl w:val="0"/>
          <w:numId w:val="9"/>
        </w:numPr>
        <w:ind w:left="357" w:hanging="357"/>
        <w:contextualSpacing/>
      </w:pPr>
      <w:r>
        <w:t xml:space="preserve">Pēcdiploma apmācību </w:t>
      </w:r>
      <w:proofErr w:type="spellStart"/>
      <w:r>
        <w:t>veiduklasifikators</w:t>
      </w:r>
      <w:proofErr w:type="spellEnd"/>
      <w:r>
        <w:t xml:space="preserve"> – skatīt </w:t>
      </w:r>
      <w:r w:rsidR="001F6598">
        <w:fldChar w:fldCharType="begin"/>
      </w:r>
      <w:r w:rsidR="00BD17BE">
        <w:instrText xml:space="preserve"> REF _Ref314341052 \r \h </w:instrText>
      </w:r>
      <w:r w:rsidR="001F6598">
        <w:fldChar w:fldCharType="separate"/>
      </w:r>
      <w:r w:rsidR="009636BE">
        <w:t>4.3</w:t>
      </w:r>
      <w:r w:rsidR="001F6598">
        <w:fldChar w:fldCharType="end"/>
      </w:r>
      <w:r>
        <w:t xml:space="preserve"> nodaļu;</w:t>
      </w:r>
    </w:p>
    <w:p w:rsidR="00E94BA5" w:rsidRDefault="00E94BA5" w:rsidP="002440E1">
      <w:pPr>
        <w:pStyle w:val="BodyText"/>
        <w:numPr>
          <w:ilvl w:val="0"/>
          <w:numId w:val="9"/>
        </w:numPr>
        <w:ind w:left="357" w:hanging="357"/>
        <w:contextualSpacing/>
      </w:pPr>
      <w:r>
        <w:t xml:space="preserve">Pieteikuma pielikuma datnes </w:t>
      </w:r>
      <w:proofErr w:type="spellStart"/>
      <w:r>
        <w:t>tipuklasifikators</w:t>
      </w:r>
      <w:proofErr w:type="spellEnd"/>
      <w:r>
        <w:t xml:space="preserve"> – skatīt </w:t>
      </w:r>
      <w:r w:rsidR="001F6598">
        <w:fldChar w:fldCharType="begin"/>
      </w:r>
      <w:r w:rsidR="00BD17BE">
        <w:instrText xml:space="preserve"> REF _Ref314341082 \r \h </w:instrText>
      </w:r>
      <w:r w:rsidR="001F6598">
        <w:fldChar w:fldCharType="separate"/>
      </w:r>
      <w:r w:rsidR="009636BE">
        <w:t>4.4</w:t>
      </w:r>
      <w:r w:rsidR="001F6598">
        <w:fldChar w:fldCharType="end"/>
      </w:r>
      <w:r>
        <w:t xml:space="preserve"> nodaļu;</w:t>
      </w:r>
    </w:p>
    <w:p w:rsidR="00E94BA5" w:rsidRDefault="00E94BA5" w:rsidP="002440E1">
      <w:pPr>
        <w:pStyle w:val="BodyText"/>
        <w:numPr>
          <w:ilvl w:val="0"/>
          <w:numId w:val="9"/>
        </w:numPr>
        <w:ind w:left="357" w:hanging="357"/>
        <w:contextualSpacing/>
      </w:pPr>
      <w:r>
        <w:t xml:space="preserve">Pieteikuma pielikuma dokumentu </w:t>
      </w:r>
      <w:proofErr w:type="spellStart"/>
      <w:r>
        <w:t>veiduklasifikators</w:t>
      </w:r>
      <w:proofErr w:type="spellEnd"/>
      <w:r>
        <w:t xml:space="preserve"> – skatīt </w:t>
      </w:r>
      <w:r w:rsidR="001F6598">
        <w:fldChar w:fldCharType="begin"/>
      </w:r>
      <w:r w:rsidR="00BD17BE">
        <w:instrText xml:space="preserve"> REF _Ref314341093 \r \h </w:instrText>
      </w:r>
      <w:r w:rsidR="001F6598">
        <w:fldChar w:fldCharType="separate"/>
      </w:r>
      <w:r w:rsidR="009636BE">
        <w:t>4.5</w:t>
      </w:r>
      <w:r w:rsidR="001F6598">
        <w:fldChar w:fldCharType="end"/>
      </w:r>
      <w:r>
        <w:t xml:space="preserve"> nodaļu;</w:t>
      </w:r>
    </w:p>
    <w:p w:rsidR="00E94BA5" w:rsidRDefault="00E94BA5" w:rsidP="002440E1">
      <w:pPr>
        <w:pStyle w:val="BodyText"/>
        <w:numPr>
          <w:ilvl w:val="0"/>
          <w:numId w:val="9"/>
        </w:numPr>
        <w:ind w:left="357" w:hanging="357"/>
        <w:contextualSpacing/>
      </w:pPr>
      <w:r>
        <w:t xml:space="preserve">Pieteikuma noraidījuma </w:t>
      </w:r>
      <w:proofErr w:type="spellStart"/>
      <w:r>
        <w:t>iemesluklasifikators</w:t>
      </w:r>
      <w:proofErr w:type="spellEnd"/>
      <w:r>
        <w:t xml:space="preserve"> – skatīt </w:t>
      </w:r>
      <w:r w:rsidR="001F6598">
        <w:fldChar w:fldCharType="begin"/>
      </w:r>
      <w:r w:rsidR="00BD17BE">
        <w:instrText xml:space="preserve"> REF _Ref314341102 \r \h </w:instrText>
      </w:r>
      <w:r w:rsidR="001F6598">
        <w:fldChar w:fldCharType="separate"/>
      </w:r>
      <w:r w:rsidR="009636BE">
        <w:t>4.6</w:t>
      </w:r>
      <w:r w:rsidR="001F6598">
        <w:fldChar w:fldCharType="end"/>
      </w:r>
      <w:r>
        <w:t xml:space="preserve"> nodaļu;</w:t>
      </w:r>
    </w:p>
    <w:p w:rsidR="00E94BA5" w:rsidRDefault="00E94BA5" w:rsidP="002440E1">
      <w:pPr>
        <w:pStyle w:val="BodyText"/>
        <w:numPr>
          <w:ilvl w:val="0"/>
          <w:numId w:val="9"/>
        </w:numPr>
        <w:ind w:left="357" w:hanging="357"/>
        <w:contextualSpacing/>
      </w:pPr>
      <w:r>
        <w:t xml:space="preserve">Pieteikuma objektu </w:t>
      </w:r>
      <w:proofErr w:type="spellStart"/>
      <w:r>
        <w:t>tipuklasifikators</w:t>
      </w:r>
      <w:proofErr w:type="spellEnd"/>
      <w:r>
        <w:t xml:space="preserve"> – skatīt </w:t>
      </w:r>
      <w:r w:rsidR="001F6598">
        <w:fldChar w:fldCharType="begin"/>
      </w:r>
      <w:r w:rsidR="00BD17BE">
        <w:instrText xml:space="preserve"> REF _Ref314341114 \r \h </w:instrText>
      </w:r>
      <w:r w:rsidR="001F6598">
        <w:fldChar w:fldCharType="separate"/>
      </w:r>
      <w:r w:rsidR="009636BE">
        <w:t>4.7</w:t>
      </w:r>
      <w:r w:rsidR="001F6598">
        <w:fldChar w:fldCharType="end"/>
      </w:r>
      <w:r>
        <w:t xml:space="preserve"> nodaļu;</w:t>
      </w:r>
    </w:p>
    <w:p w:rsidR="00E94BA5" w:rsidRDefault="00E94BA5" w:rsidP="002440E1">
      <w:pPr>
        <w:pStyle w:val="BodyText"/>
        <w:numPr>
          <w:ilvl w:val="0"/>
          <w:numId w:val="9"/>
        </w:numPr>
        <w:ind w:left="357" w:hanging="357"/>
        <w:contextualSpacing/>
      </w:pPr>
      <w:r>
        <w:t xml:space="preserve">Pieteikumu </w:t>
      </w:r>
      <w:proofErr w:type="spellStart"/>
      <w:r>
        <w:t>tipuklasifikators</w:t>
      </w:r>
      <w:proofErr w:type="spellEnd"/>
      <w:r>
        <w:t xml:space="preserve"> – skatīt </w:t>
      </w:r>
      <w:r w:rsidR="001F6598">
        <w:fldChar w:fldCharType="begin"/>
      </w:r>
      <w:r w:rsidR="00BD17BE">
        <w:instrText xml:space="preserve"> REF _Ref314341130 \r \h </w:instrText>
      </w:r>
      <w:r w:rsidR="001F6598">
        <w:fldChar w:fldCharType="separate"/>
      </w:r>
      <w:r w:rsidR="009636BE">
        <w:t>4.8</w:t>
      </w:r>
      <w:r w:rsidR="001F6598">
        <w:fldChar w:fldCharType="end"/>
      </w:r>
      <w:r>
        <w:t xml:space="preserve"> nodaļu;</w:t>
      </w:r>
    </w:p>
    <w:p w:rsidR="00E94BA5" w:rsidRDefault="00E94BA5" w:rsidP="002440E1">
      <w:pPr>
        <w:pStyle w:val="BodyText"/>
        <w:numPr>
          <w:ilvl w:val="0"/>
          <w:numId w:val="9"/>
        </w:numPr>
        <w:ind w:left="357" w:hanging="357"/>
        <w:contextualSpacing/>
      </w:pPr>
      <w:r>
        <w:t xml:space="preserve">Pieteikumu statusu klasifikators – skatīt </w:t>
      </w:r>
      <w:r w:rsidR="001F6598">
        <w:fldChar w:fldCharType="begin"/>
      </w:r>
      <w:r w:rsidR="00BD17BE">
        <w:instrText xml:space="preserve"> REF _Ref314341146 \r \h </w:instrText>
      </w:r>
      <w:r w:rsidR="001F6598">
        <w:fldChar w:fldCharType="separate"/>
      </w:r>
      <w:r w:rsidR="009636BE">
        <w:t>4.9</w:t>
      </w:r>
      <w:r w:rsidR="001F6598">
        <w:fldChar w:fldCharType="end"/>
      </w:r>
      <w:r>
        <w:t xml:space="preserve"> nodaļu;</w:t>
      </w:r>
    </w:p>
    <w:p w:rsidR="00E94BA5" w:rsidRDefault="00E94BA5" w:rsidP="002440E1">
      <w:pPr>
        <w:pStyle w:val="BodyText"/>
        <w:numPr>
          <w:ilvl w:val="0"/>
          <w:numId w:val="9"/>
        </w:numPr>
        <w:ind w:left="357" w:hanging="357"/>
        <w:contextualSpacing/>
      </w:pPr>
      <w:r>
        <w:t xml:space="preserve">Personas statusu EVAK saņemšanai klasifikators – skatīt </w:t>
      </w:r>
      <w:r w:rsidR="001F6598">
        <w:fldChar w:fldCharType="begin"/>
      </w:r>
      <w:r w:rsidR="00BD17BE">
        <w:instrText xml:space="preserve"> REF _Ref314341196 \r \h </w:instrText>
      </w:r>
      <w:r w:rsidR="001F6598">
        <w:fldChar w:fldCharType="separate"/>
      </w:r>
      <w:r w:rsidR="009636BE">
        <w:t>4.10</w:t>
      </w:r>
      <w:r w:rsidR="001F6598">
        <w:fldChar w:fldCharType="end"/>
      </w:r>
      <w:r>
        <w:t xml:space="preserve"> nodaļu;</w:t>
      </w:r>
    </w:p>
    <w:p w:rsidR="00E22D8D" w:rsidRDefault="00E94BA5" w:rsidP="002440E1">
      <w:pPr>
        <w:pStyle w:val="BodyText"/>
        <w:numPr>
          <w:ilvl w:val="0"/>
          <w:numId w:val="9"/>
        </w:numPr>
        <w:ind w:left="357" w:hanging="357"/>
        <w:contextualSpacing/>
      </w:pPr>
      <w:r w:rsidRPr="00BD2D55">
        <w:t xml:space="preserve">EVAK atkārtotas izsniegšanas iemeslu klasifikators – skatīt </w:t>
      </w:r>
      <w:r w:rsidR="006B7DB2">
        <w:fldChar w:fldCharType="begin"/>
      </w:r>
      <w:r w:rsidR="006B7DB2">
        <w:instrText xml:space="preserve"> REF _Ref314341207 \r \h  \* MERGEFORMAT </w:instrText>
      </w:r>
      <w:r w:rsidR="006B7DB2">
        <w:fldChar w:fldCharType="separate"/>
      </w:r>
      <w:r w:rsidR="009636BE">
        <w:t>4.11</w:t>
      </w:r>
      <w:r w:rsidR="006B7DB2">
        <w:fldChar w:fldCharType="end"/>
      </w:r>
      <w:r w:rsidRPr="00BD2D55">
        <w:t xml:space="preserve"> nodaļu</w:t>
      </w:r>
      <w:r w:rsidR="00E22D8D">
        <w:t>;</w:t>
      </w:r>
    </w:p>
    <w:p w:rsidR="00E22D8D" w:rsidRDefault="00E22D8D" w:rsidP="002440E1">
      <w:pPr>
        <w:pStyle w:val="BodyText"/>
        <w:numPr>
          <w:ilvl w:val="0"/>
          <w:numId w:val="9"/>
        </w:numPr>
        <w:ind w:left="357" w:hanging="357"/>
        <w:contextualSpacing/>
      </w:pPr>
      <w:r>
        <w:t xml:space="preserve">Reģistrācijas </w:t>
      </w:r>
      <w:proofErr w:type="spellStart"/>
      <w:r>
        <w:t>iemeslu</w:t>
      </w:r>
      <w:r w:rsidRPr="00BD2D55">
        <w:t>klasifikators</w:t>
      </w:r>
      <w:proofErr w:type="spellEnd"/>
      <w:r w:rsidRPr="00BD2D55">
        <w:t xml:space="preserve"> – skatīt</w:t>
      </w:r>
      <w:r w:rsidR="001F6598">
        <w:fldChar w:fldCharType="begin"/>
      </w:r>
      <w:r w:rsidR="00013EF7">
        <w:instrText xml:space="preserve"> REF _Ref321409307 \r \h </w:instrText>
      </w:r>
      <w:r w:rsidR="001F6598">
        <w:fldChar w:fldCharType="separate"/>
      </w:r>
      <w:r w:rsidR="009636BE">
        <w:t>4.12</w:t>
      </w:r>
      <w:r w:rsidR="001F6598">
        <w:fldChar w:fldCharType="end"/>
      </w:r>
      <w:r w:rsidRPr="00BD2D55">
        <w:t>nodaļu</w:t>
      </w:r>
      <w:r>
        <w:t>;</w:t>
      </w:r>
    </w:p>
    <w:p w:rsidR="00E22D8D" w:rsidRDefault="00E22D8D" w:rsidP="002440E1">
      <w:pPr>
        <w:pStyle w:val="BodyText"/>
        <w:numPr>
          <w:ilvl w:val="0"/>
          <w:numId w:val="9"/>
        </w:numPr>
        <w:ind w:left="357" w:hanging="357"/>
        <w:contextualSpacing/>
      </w:pPr>
      <w:r w:rsidRPr="00E22D8D">
        <w:t xml:space="preserve">Uzskaites dokumentu </w:t>
      </w:r>
      <w:proofErr w:type="spellStart"/>
      <w:r w:rsidRPr="00E22D8D">
        <w:t>status</w:t>
      </w:r>
      <w:r>
        <w:t>u</w:t>
      </w:r>
      <w:r w:rsidRPr="00BD2D55">
        <w:t>klasifikators</w:t>
      </w:r>
      <w:proofErr w:type="spellEnd"/>
      <w:r w:rsidRPr="00BD2D55">
        <w:t xml:space="preserve"> – skatīt</w:t>
      </w:r>
      <w:r w:rsidR="001F6598">
        <w:fldChar w:fldCharType="begin"/>
      </w:r>
      <w:r w:rsidR="00013EF7">
        <w:instrText xml:space="preserve"> REF _Ref321409308 \r \h </w:instrText>
      </w:r>
      <w:r w:rsidR="001F6598">
        <w:fldChar w:fldCharType="separate"/>
      </w:r>
      <w:r w:rsidR="009636BE">
        <w:t>4.13</w:t>
      </w:r>
      <w:r w:rsidR="001F6598">
        <w:fldChar w:fldCharType="end"/>
      </w:r>
      <w:r w:rsidRPr="00BD2D55">
        <w:t>nodaļu</w:t>
      </w:r>
      <w:r>
        <w:t>;</w:t>
      </w:r>
    </w:p>
    <w:p w:rsidR="00E22D8D" w:rsidRDefault="00E22D8D" w:rsidP="002440E1">
      <w:pPr>
        <w:pStyle w:val="BodyText"/>
        <w:numPr>
          <w:ilvl w:val="0"/>
          <w:numId w:val="9"/>
        </w:numPr>
        <w:ind w:left="357" w:hanging="357"/>
        <w:contextualSpacing/>
      </w:pPr>
      <w:r w:rsidRPr="00E22D8D">
        <w:t xml:space="preserve">EVAK </w:t>
      </w:r>
      <w:proofErr w:type="spellStart"/>
      <w:r w:rsidRPr="00E22D8D">
        <w:t>status</w:t>
      </w:r>
      <w:r>
        <w:t>u</w:t>
      </w:r>
      <w:r w:rsidRPr="00BD2D55">
        <w:t>klasifikators</w:t>
      </w:r>
      <w:proofErr w:type="spellEnd"/>
      <w:r w:rsidRPr="00BD2D55">
        <w:t xml:space="preserve"> – skatīt</w:t>
      </w:r>
      <w:r w:rsidR="001F6598">
        <w:fldChar w:fldCharType="begin"/>
      </w:r>
      <w:r w:rsidR="00013EF7">
        <w:instrText xml:space="preserve"> REF _Ref321409316 \r \h </w:instrText>
      </w:r>
      <w:r w:rsidR="001F6598">
        <w:fldChar w:fldCharType="separate"/>
      </w:r>
      <w:r w:rsidR="009636BE">
        <w:t>4.14</w:t>
      </w:r>
      <w:r w:rsidR="001F6598">
        <w:fldChar w:fldCharType="end"/>
      </w:r>
      <w:r w:rsidRPr="00BD2D55">
        <w:t>nodaļu</w:t>
      </w:r>
      <w:r>
        <w:t>;</w:t>
      </w:r>
    </w:p>
    <w:p w:rsidR="00E22D8D" w:rsidRDefault="00E22D8D" w:rsidP="002440E1">
      <w:pPr>
        <w:pStyle w:val="BodyText"/>
        <w:numPr>
          <w:ilvl w:val="0"/>
          <w:numId w:val="9"/>
        </w:numPr>
        <w:ind w:left="357" w:hanging="357"/>
        <w:contextualSpacing/>
      </w:pPr>
      <w:r>
        <w:t xml:space="preserve">ES veidlapu </w:t>
      </w:r>
      <w:proofErr w:type="spellStart"/>
      <w:r>
        <w:t>veidu</w:t>
      </w:r>
      <w:r w:rsidRPr="00BD2D55">
        <w:t>klasifikators</w:t>
      </w:r>
      <w:proofErr w:type="spellEnd"/>
      <w:r w:rsidRPr="00BD2D55">
        <w:t xml:space="preserve"> – skatīt</w:t>
      </w:r>
      <w:r w:rsidR="001F6598">
        <w:fldChar w:fldCharType="begin"/>
      </w:r>
      <w:r w:rsidR="00013EF7">
        <w:instrText xml:space="preserve"> PAGEREF _Ref321409330 \h </w:instrText>
      </w:r>
      <w:r w:rsidR="001F6598">
        <w:fldChar w:fldCharType="separate"/>
      </w:r>
      <w:r w:rsidR="009636BE">
        <w:rPr>
          <w:noProof/>
        </w:rPr>
        <w:t>22</w:t>
      </w:r>
      <w:r w:rsidR="001F6598">
        <w:fldChar w:fldCharType="end"/>
      </w:r>
      <w:r w:rsidR="001F6598">
        <w:fldChar w:fldCharType="begin"/>
      </w:r>
      <w:r w:rsidR="00013EF7">
        <w:instrText xml:space="preserve"> REF _Ref321409347 \r \h </w:instrText>
      </w:r>
      <w:r w:rsidR="001F6598">
        <w:fldChar w:fldCharType="separate"/>
      </w:r>
      <w:r w:rsidR="009636BE">
        <w:t>4.15</w:t>
      </w:r>
      <w:r w:rsidR="001F6598">
        <w:fldChar w:fldCharType="end"/>
      </w:r>
      <w:r w:rsidRPr="00BD2D55">
        <w:t>nodaļu</w:t>
      </w:r>
      <w:r>
        <w:t>;</w:t>
      </w:r>
    </w:p>
    <w:p w:rsidR="00E22D8D" w:rsidRDefault="00E22D8D" w:rsidP="002440E1">
      <w:pPr>
        <w:pStyle w:val="BodyText"/>
        <w:numPr>
          <w:ilvl w:val="0"/>
          <w:numId w:val="9"/>
        </w:numPr>
        <w:ind w:left="357" w:hanging="357"/>
        <w:contextualSpacing/>
      </w:pPr>
      <w:r w:rsidRPr="00E22D8D">
        <w:t>ES kompetent</w:t>
      </w:r>
      <w:r>
        <w:t>o</w:t>
      </w:r>
      <w:r w:rsidRPr="00E22D8D">
        <w:t xml:space="preserve"> institūcij</w:t>
      </w:r>
      <w:r>
        <w:t>u klasifikators</w:t>
      </w:r>
      <w:r w:rsidRPr="00BD2D55">
        <w:t xml:space="preserve"> – skatīt</w:t>
      </w:r>
      <w:r w:rsidR="001F6598">
        <w:fldChar w:fldCharType="begin"/>
      </w:r>
      <w:r w:rsidR="00013EF7">
        <w:instrText xml:space="preserve"> REF _Ref316380251 \r \h </w:instrText>
      </w:r>
      <w:r w:rsidR="001F6598">
        <w:fldChar w:fldCharType="separate"/>
      </w:r>
      <w:r w:rsidR="009636BE">
        <w:t>4.16</w:t>
      </w:r>
      <w:r w:rsidR="001F6598">
        <w:fldChar w:fldCharType="end"/>
      </w:r>
      <w:r w:rsidRPr="00BD2D55">
        <w:t>nodaļu</w:t>
      </w:r>
      <w:r>
        <w:t>;</w:t>
      </w:r>
    </w:p>
    <w:p w:rsidR="00E22D8D" w:rsidRDefault="00E22D8D" w:rsidP="002440E1">
      <w:pPr>
        <w:pStyle w:val="BodyText"/>
        <w:numPr>
          <w:ilvl w:val="0"/>
          <w:numId w:val="9"/>
        </w:numPr>
        <w:ind w:left="357" w:hanging="357"/>
        <w:contextualSpacing/>
      </w:pPr>
      <w:r>
        <w:t xml:space="preserve">Valodas prasmes </w:t>
      </w:r>
      <w:proofErr w:type="spellStart"/>
      <w:r>
        <w:t>līmeņu</w:t>
      </w:r>
      <w:r w:rsidRPr="00BD2D55">
        <w:t>klasifikators</w:t>
      </w:r>
      <w:proofErr w:type="spellEnd"/>
      <w:r w:rsidRPr="00BD2D55">
        <w:t xml:space="preserve"> – skatīt</w:t>
      </w:r>
      <w:r w:rsidR="001F6598">
        <w:fldChar w:fldCharType="begin"/>
      </w:r>
      <w:r w:rsidR="00013EF7">
        <w:instrText xml:space="preserve"> REF _Ref321409370 \r \h </w:instrText>
      </w:r>
      <w:r w:rsidR="001F6598">
        <w:fldChar w:fldCharType="separate"/>
      </w:r>
      <w:r w:rsidR="009636BE">
        <w:t>4.17</w:t>
      </w:r>
      <w:r w:rsidR="001F6598">
        <w:fldChar w:fldCharType="end"/>
      </w:r>
      <w:r w:rsidRPr="00BD2D55">
        <w:t>nodaļu</w:t>
      </w:r>
      <w:r>
        <w:t>;</w:t>
      </w:r>
    </w:p>
    <w:p w:rsidR="00E22D8D" w:rsidRDefault="00E22D8D" w:rsidP="002440E1">
      <w:pPr>
        <w:pStyle w:val="BodyText"/>
        <w:numPr>
          <w:ilvl w:val="0"/>
          <w:numId w:val="9"/>
        </w:numPr>
        <w:ind w:left="357" w:hanging="357"/>
        <w:contextualSpacing/>
      </w:pPr>
      <w:r>
        <w:t xml:space="preserve">Atbilstības paziņojuma </w:t>
      </w:r>
      <w:proofErr w:type="spellStart"/>
      <w:r>
        <w:t>veidu</w:t>
      </w:r>
      <w:r w:rsidRPr="00BD2D55">
        <w:t>klasifikators</w:t>
      </w:r>
      <w:proofErr w:type="spellEnd"/>
      <w:r w:rsidRPr="00BD2D55">
        <w:t xml:space="preserve"> – skatīt</w:t>
      </w:r>
      <w:r w:rsidR="001F6598">
        <w:fldChar w:fldCharType="begin"/>
      </w:r>
      <w:r w:rsidR="00013EF7">
        <w:instrText xml:space="preserve"> REF _Ref321409379 \r \h </w:instrText>
      </w:r>
      <w:r w:rsidR="001F6598">
        <w:fldChar w:fldCharType="separate"/>
      </w:r>
      <w:r w:rsidR="009636BE">
        <w:t>4.18</w:t>
      </w:r>
      <w:r w:rsidR="001F6598">
        <w:fldChar w:fldCharType="end"/>
      </w:r>
      <w:r w:rsidRPr="00BD2D55">
        <w:t>nodaļu</w:t>
      </w:r>
      <w:r>
        <w:t>;</w:t>
      </w:r>
    </w:p>
    <w:p w:rsidR="00E94BA5" w:rsidRPr="00BD2D55" w:rsidRDefault="00E22D8D" w:rsidP="002440E1">
      <w:pPr>
        <w:pStyle w:val="BodyText"/>
        <w:numPr>
          <w:ilvl w:val="0"/>
          <w:numId w:val="9"/>
        </w:numPr>
        <w:ind w:left="357" w:hanging="357"/>
        <w:contextualSpacing/>
      </w:pPr>
      <w:r>
        <w:t xml:space="preserve">Ārstniecības personas </w:t>
      </w:r>
      <w:proofErr w:type="spellStart"/>
      <w:r>
        <w:t>statusu</w:t>
      </w:r>
      <w:r w:rsidRPr="00BD2D55">
        <w:t>klasifikators</w:t>
      </w:r>
      <w:proofErr w:type="spellEnd"/>
      <w:r w:rsidRPr="00BD2D55">
        <w:t xml:space="preserve"> – skatīt</w:t>
      </w:r>
      <w:r w:rsidR="001F6598">
        <w:fldChar w:fldCharType="begin"/>
      </w:r>
      <w:r w:rsidR="00013EF7">
        <w:instrText xml:space="preserve"> REF _Ref321409387 \r \h </w:instrText>
      </w:r>
      <w:r w:rsidR="001F6598">
        <w:fldChar w:fldCharType="separate"/>
      </w:r>
      <w:r w:rsidR="009636BE">
        <w:t>4.19</w:t>
      </w:r>
      <w:r w:rsidR="001F6598">
        <w:fldChar w:fldCharType="end"/>
      </w:r>
      <w:r w:rsidRPr="00BD2D55">
        <w:t>nodaļu</w:t>
      </w:r>
      <w:r w:rsidR="00E94BA5" w:rsidRPr="00BD2D55">
        <w:t>.</w:t>
      </w:r>
    </w:p>
    <w:p w:rsidR="00DE7325" w:rsidRPr="00BD2D55" w:rsidRDefault="00DE7325" w:rsidP="00352448">
      <w:pPr>
        <w:pStyle w:val="BodyText"/>
      </w:pPr>
    </w:p>
    <w:p w:rsidR="00DE7325" w:rsidRPr="00240A81" w:rsidRDefault="00240A81" w:rsidP="00352448">
      <w:pPr>
        <w:pStyle w:val="BodyText"/>
      </w:pPr>
      <w:r w:rsidRPr="00240A81">
        <w:t>Citu</w:t>
      </w:r>
      <w:r w:rsidR="00DE7325" w:rsidRPr="00240A81">
        <w:t xml:space="preserve"> VIS </w:t>
      </w:r>
      <w:proofErr w:type="spellStart"/>
      <w:r w:rsidR="00DE7325" w:rsidRPr="00240A81">
        <w:t>pārvaldīt</w:t>
      </w:r>
      <w:r w:rsidRPr="00240A81">
        <w:t>o</w:t>
      </w:r>
      <w:r w:rsidR="00DE7325" w:rsidRPr="00240A81">
        <w:t>klasifikator</w:t>
      </w:r>
      <w:r w:rsidRPr="00240A81">
        <w:t>uaprakstus</w:t>
      </w:r>
      <w:proofErr w:type="spellEnd"/>
      <w:r w:rsidRPr="00240A81">
        <w:t xml:space="preserve"> skatīt</w:t>
      </w:r>
      <w:r w:rsidR="00DE7325" w:rsidRPr="00240A81">
        <w:t xml:space="preserve"> [10] un </w:t>
      </w:r>
      <w:r w:rsidRPr="00240A81">
        <w:t xml:space="preserve">NVD </w:t>
      </w:r>
      <w:r w:rsidR="002440E1" w:rsidRPr="002440E1">
        <w:t xml:space="preserve">E-veselības un standartu departamenta Standartu </w:t>
      </w:r>
      <w:proofErr w:type="spellStart"/>
      <w:r w:rsidR="002440E1" w:rsidRPr="002440E1">
        <w:t>nodaļas</w:t>
      </w:r>
      <w:r w:rsidRPr="00240A81">
        <w:t>sagatavotajā</w:t>
      </w:r>
      <w:proofErr w:type="spellEnd"/>
      <w:r w:rsidRPr="00240A81">
        <w:t xml:space="preserve"> klasifikatoru apraksta dokumentā</w:t>
      </w:r>
      <w:r w:rsidR="00DE7325" w:rsidRPr="00240A81">
        <w:t>.</w:t>
      </w:r>
    </w:p>
    <w:p w:rsidR="000A7819" w:rsidRPr="00045082" w:rsidRDefault="000A7819" w:rsidP="00D440DE">
      <w:pPr>
        <w:pStyle w:val="Heading1"/>
      </w:pPr>
      <w:r>
        <w:t>Detalizēts klasifikatoru apraksts</w:t>
      </w:r>
    </w:p>
    <w:p w:rsidR="000A7819" w:rsidRDefault="000A7819" w:rsidP="003E18A0">
      <w:pPr>
        <w:pStyle w:val="Heading2"/>
      </w:pPr>
      <w:bookmarkStart w:id="24" w:name="_Ref314340977"/>
      <w:r>
        <w:t>Klasifikators „Iemesli atbrīvošanai no darba”</w:t>
      </w:r>
      <w:bookmarkEnd w:id="24"/>
    </w:p>
    <w:p w:rsidR="000A7819" w:rsidRDefault="001F6598" w:rsidP="00B75C1F">
      <w:pPr>
        <w:pStyle w:val="Tabulasnosaukums"/>
      </w:pPr>
      <w:r>
        <w:fldChar w:fldCharType="begin"/>
      </w:r>
      <w:r w:rsidR="00182FE1">
        <w:instrText xml:space="preserve"> SEQ Tabula \* ARABIC </w:instrText>
      </w:r>
      <w:r>
        <w:fldChar w:fldCharType="separate"/>
      </w:r>
      <w:bookmarkStart w:id="25" w:name="_Toc371494546"/>
      <w:r w:rsidR="009636BE">
        <w:rPr>
          <w:noProof/>
        </w:rPr>
        <w:t>3</w:t>
      </w:r>
      <w:r>
        <w:rPr>
          <w:noProof/>
        </w:rPr>
        <w:fldChar w:fldCharType="end"/>
      </w:r>
      <w:r w:rsidR="000A7819" w:rsidRPr="00045082">
        <w:t xml:space="preserve">. tabula. </w:t>
      </w:r>
      <w:r w:rsidR="000A7819" w:rsidRPr="00B75C1F">
        <w:t>„Iemesli atbrīvošanai no darba”</w:t>
      </w:r>
      <w:r w:rsidR="000A7819">
        <w:t xml:space="preserve"> – </w:t>
      </w:r>
      <w:r w:rsidR="000A7819" w:rsidRPr="00B75C1F">
        <w:t>Elektronizētā klasifikatora apraksts</w:t>
      </w:r>
      <w:bookmarkEnd w:id="25"/>
    </w:p>
    <w:tbl>
      <w:tblPr>
        <w:tblW w:w="5000" w:type="pct"/>
        <w:tblLook w:val="01E0" w:firstRow="1" w:lastRow="1" w:firstColumn="1" w:lastColumn="1" w:noHBand="0" w:noVBand="0"/>
      </w:tblPr>
      <w:tblGrid>
        <w:gridCol w:w="533"/>
        <w:gridCol w:w="4395"/>
        <w:gridCol w:w="4359"/>
      </w:tblGrid>
      <w:tr w:rsidR="000A7819" w:rsidRPr="00FF2935" w:rsidTr="008C0280">
        <w:trPr>
          <w:cantSplit/>
          <w:tblHeader/>
        </w:trPr>
        <w:tc>
          <w:tcPr>
            <w:tcW w:w="28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8C0280">
            <w:pPr>
              <w:pStyle w:val="Tabulasvirsraksts"/>
            </w:pPr>
            <w:r>
              <w:t>Nr.</w:t>
            </w:r>
          </w:p>
        </w:tc>
        <w:tc>
          <w:tcPr>
            <w:tcW w:w="2366"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04836">
            <w:pPr>
              <w:pStyle w:val="Tabulasvirsraksts"/>
            </w:pPr>
            <w:r>
              <w:t>Lauka nosaukums</w:t>
            </w:r>
          </w:p>
        </w:tc>
        <w:tc>
          <w:tcPr>
            <w:tcW w:w="2347"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04836">
            <w:pPr>
              <w:pStyle w:val="Tabulasvirsraksts"/>
            </w:pPr>
            <w:r>
              <w:t>Lauka apraksts</w:t>
            </w:r>
          </w:p>
        </w:tc>
      </w:tr>
      <w:tr w:rsidR="000A7819" w:rsidRPr="00F14FC2" w:rsidTr="001F1E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shd w:val="clear" w:color="auto" w:fill="F2F2F2"/>
          </w:tcPr>
          <w:p w:rsidR="000A7819" w:rsidRPr="00F14FC2" w:rsidRDefault="000A7819" w:rsidP="009D5DF1">
            <w:pPr>
              <w:pStyle w:val="Tabulasteksts"/>
              <w:spacing w:before="60" w:after="60"/>
              <w:rPr>
                <w:smallCaps/>
                <w:szCs w:val="18"/>
              </w:rPr>
            </w:pPr>
            <w:r w:rsidRPr="00F14FC2">
              <w:rPr>
                <w:smallCaps/>
                <w:szCs w:val="18"/>
              </w:rPr>
              <w:t>I. Klasifikatora grupēšanai un apstrādei nepieciešamās pazīmes</w:t>
            </w:r>
          </w:p>
        </w:tc>
      </w:tr>
      <w:tr w:rsidR="000A7819" w:rsidTr="008C0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93FF0" w:rsidP="00404836">
            <w:pPr>
              <w:pStyle w:val="Tabulasteksts"/>
            </w:pPr>
            <w:r>
              <w:t>1</w:t>
            </w:r>
          </w:p>
        </w:tc>
        <w:tc>
          <w:tcPr>
            <w:tcW w:w="2366" w:type="pct"/>
          </w:tcPr>
          <w:p w:rsidR="000A7819" w:rsidRPr="00254AD6" w:rsidRDefault="000A7819" w:rsidP="00404836">
            <w:pPr>
              <w:pStyle w:val="Tabulasteksts"/>
            </w:pPr>
            <w:r w:rsidRPr="00254AD6">
              <w:t>OID</w:t>
            </w:r>
          </w:p>
        </w:tc>
        <w:tc>
          <w:tcPr>
            <w:tcW w:w="2347" w:type="pct"/>
          </w:tcPr>
          <w:p w:rsidR="000A7819" w:rsidRPr="00577438" w:rsidRDefault="00577438" w:rsidP="00577438">
            <w:pPr>
              <w:pStyle w:val="Tabulasteksts"/>
            </w:pPr>
            <w:r>
              <w:t>1.3.6.1.4.1.38760.2.10</w:t>
            </w:r>
          </w:p>
        </w:tc>
      </w:tr>
      <w:tr w:rsidR="000A7819" w:rsidTr="008C0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93FF0" w:rsidP="00404836">
            <w:pPr>
              <w:pStyle w:val="Tabulasteksts"/>
            </w:pPr>
            <w:r>
              <w:t>2</w:t>
            </w:r>
          </w:p>
        </w:tc>
        <w:tc>
          <w:tcPr>
            <w:tcW w:w="2366" w:type="pct"/>
          </w:tcPr>
          <w:p w:rsidR="000A7819" w:rsidRPr="00254AD6" w:rsidRDefault="000A7819" w:rsidP="00404836">
            <w:pPr>
              <w:pStyle w:val="Tabulasteksts"/>
            </w:pPr>
            <w:r w:rsidRPr="00254AD6">
              <w:t>Nosaukums</w:t>
            </w:r>
          </w:p>
        </w:tc>
        <w:tc>
          <w:tcPr>
            <w:tcW w:w="2347" w:type="pct"/>
          </w:tcPr>
          <w:p w:rsidR="000A7819" w:rsidRPr="00254AD6" w:rsidRDefault="000A7819" w:rsidP="00577438">
            <w:pPr>
              <w:pStyle w:val="Tabulasteksts"/>
            </w:pPr>
            <w:r>
              <w:t>Iemesli atbrīvošanai no darba</w:t>
            </w:r>
          </w:p>
        </w:tc>
      </w:tr>
      <w:tr w:rsidR="000A7819" w:rsidTr="008C0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93FF0" w:rsidP="00404836">
            <w:pPr>
              <w:pStyle w:val="Tabulasteksts"/>
            </w:pPr>
            <w:r>
              <w:t>3</w:t>
            </w:r>
          </w:p>
        </w:tc>
        <w:tc>
          <w:tcPr>
            <w:tcW w:w="2366" w:type="pct"/>
          </w:tcPr>
          <w:p w:rsidR="000A7819" w:rsidRPr="00254AD6" w:rsidRDefault="000A7819" w:rsidP="00404836">
            <w:pPr>
              <w:pStyle w:val="Tabulasteksts"/>
            </w:pPr>
            <w:r w:rsidRPr="00254AD6">
              <w:t>Nozare</w:t>
            </w:r>
          </w:p>
        </w:tc>
        <w:tc>
          <w:tcPr>
            <w:tcW w:w="2347" w:type="pct"/>
          </w:tcPr>
          <w:p w:rsidR="000A7819" w:rsidRPr="00254AD6" w:rsidRDefault="000A7819" w:rsidP="00404836">
            <w:pPr>
              <w:pStyle w:val="Tabulasteksts"/>
            </w:pPr>
            <w:r>
              <w:t>Veselības aprūpe</w:t>
            </w:r>
          </w:p>
        </w:tc>
      </w:tr>
      <w:tr w:rsidR="000A7819" w:rsidTr="008C0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93FF0" w:rsidP="00404836">
            <w:pPr>
              <w:pStyle w:val="Tabulasteksts"/>
            </w:pPr>
            <w:r>
              <w:t>4</w:t>
            </w:r>
          </w:p>
        </w:tc>
        <w:tc>
          <w:tcPr>
            <w:tcW w:w="2366" w:type="pct"/>
          </w:tcPr>
          <w:p w:rsidR="000A7819" w:rsidRPr="00254AD6" w:rsidRDefault="000A7819" w:rsidP="00404836">
            <w:pPr>
              <w:pStyle w:val="Tabulasteksts"/>
            </w:pPr>
            <w:r w:rsidRPr="00254AD6">
              <w:t>Klasifikatora izmantošanas mērķa apraksts</w:t>
            </w:r>
          </w:p>
        </w:tc>
        <w:tc>
          <w:tcPr>
            <w:tcW w:w="2347" w:type="pct"/>
          </w:tcPr>
          <w:p w:rsidR="000A7819" w:rsidRPr="00254AD6" w:rsidRDefault="000A7819" w:rsidP="008C0280">
            <w:pPr>
              <w:pStyle w:val="Tabulasteksts"/>
            </w:pPr>
            <w:r>
              <w:t xml:space="preserve">Ārstniecības personas darba vietas informācijas noformēšana </w:t>
            </w:r>
          </w:p>
        </w:tc>
      </w:tr>
      <w:tr w:rsidR="000A7819" w:rsidTr="008C0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93FF0" w:rsidP="00404836">
            <w:pPr>
              <w:pStyle w:val="Tabulasteksts"/>
            </w:pPr>
            <w:r>
              <w:t>5</w:t>
            </w:r>
          </w:p>
        </w:tc>
        <w:tc>
          <w:tcPr>
            <w:tcW w:w="2366" w:type="pct"/>
          </w:tcPr>
          <w:p w:rsidR="000A7819" w:rsidRPr="00254AD6" w:rsidRDefault="000A7819" w:rsidP="00404836">
            <w:pPr>
              <w:pStyle w:val="Tabulasteksts"/>
            </w:pPr>
            <w:r w:rsidRPr="00254AD6">
              <w:t>Klasifikatora avots un tā uzturēšanas juridiskā bāze</w:t>
            </w:r>
          </w:p>
        </w:tc>
        <w:tc>
          <w:tcPr>
            <w:tcW w:w="2347" w:type="pct"/>
          </w:tcPr>
          <w:p w:rsidR="000A7819" w:rsidRPr="00254AD6" w:rsidRDefault="000A7819" w:rsidP="00B75C1F">
            <w:pPr>
              <w:pStyle w:val="Tabulasteksts"/>
            </w:pPr>
            <w:r w:rsidRPr="00B75C1F">
              <w:t xml:space="preserve">MK noteikumi </w:t>
            </w:r>
            <w:r w:rsidR="0054056A">
              <w:t xml:space="preserve"> Nr. </w:t>
            </w:r>
            <w:r w:rsidRPr="00B75C1F">
              <w:t xml:space="preserve">192. </w:t>
            </w:r>
            <w:r w:rsidR="0054056A">
              <w:t>„</w:t>
            </w:r>
            <w:r w:rsidR="0054056A" w:rsidRPr="0054056A">
              <w:t>Ārstniecības personu un ārstniecības atbalsta personu reģistra izveides, papildināšanas un uzturēšanas kārtība</w:t>
            </w:r>
            <w:r w:rsidR="0054056A">
              <w:t>” (24.02.</w:t>
            </w:r>
            <w:r w:rsidRPr="00B75C1F">
              <w:t>2009</w:t>
            </w:r>
            <w:r w:rsidR="0054056A">
              <w:t>.)</w:t>
            </w:r>
          </w:p>
        </w:tc>
      </w:tr>
      <w:tr w:rsidR="000A7819" w:rsidTr="008C0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93FF0" w:rsidP="00404836">
            <w:pPr>
              <w:pStyle w:val="Tabulasteksts"/>
            </w:pPr>
            <w:r>
              <w:t>6</w:t>
            </w:r>
          </w:p>
        </w:tc>
        <w:tc>
          <w:tcPr>
            <w:tcW w:w="2366" w:type="pct"/>
          </w:tcPr>
          <w:p w:rsidR="000A7819" w:rsidRPr="00254AD6" w:rsidRDefault="000A7819" w:rsidP="00404836">
            <w:pPr>
              <w:pStyle w:val="Tabulasteksts"/>
            </w:pPr>
            <w:r w:rsidRPr="00254AD6">
              <w:t>Klasifikatora turētāj iestāde</w:t>
            </w:r>
          </w:p>
        </w:tc>
        <w:tc>
          <w:tcPr>
            <w:tcW w:w="2347" w:type="pct"/>
          </w:tcPr>
          <w:p w:rsidR="000A7819" w:rsidRPr="00254AD6" w:rsidRDefault="000A7819" w:rsidP="00404836">
            <w:pPr>
              <w:pStyle w:val="Tabulasteksts"/>
            </w:pPr>
            <w:r>
              <w:t>Nacionālais veselības dienests</w:t>
            </w:r>
            <w:r w:rsidR="0054056A">
              <w:t xml:space="preserve"> </w:t>
            </w:r>
            <w:r w:rsidR="0054056A" w:rsidRPr="0054056A">
              <w:t>(Reģ.Nr.90009649337)</w:t>
            </w:r>
          </w:p>
        </w:tc>
      </w:tr>
      <w:tr w:rsidR="000A7819" w:rsidTr="008C0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93FF0" w:rsidP="00404836">
            <w:pPr>
              <w:pStyle w:val="Tabulasteksts"/>
            </w:pPr>
            <w:r>
              <w:t>7</w:t>
            </w:r>
          </w:p>
        </w:tc>
        <w:tc>
          <w:tcPr>
            <w:tcW w:w="2366" w:type="pct"/>
          </w:tcPr>
          <w:p w:rsidR="000A7819" w:rsidRPr="00254AD6" w:rsidRDefault="000A7819" w:rsidP="00404836">
            <w:pPr>
              <w:pStyle w:val="Tabulasteksts"/>
            </w:pPr>
            <w:r w:rsidRPr="00254AD6">
              <w:t>Klasifikatora izmantošanas juridiskā bāze</w:t>
            </w:r>
          </w:p>
        </w:tc>
        <w:tc>
          <w:tcPr>
            <w:tcW w:w="2347" w:type="pct"/>
          </w:tcPr>
          <w:p w:rsidR="000A7819" w:rsidRPr="00254AD6" w:rsidRDefault="000A7819" w:rsidP="00404836">
            <w:pPr>
              <w:pStyle w:val="Tabulasteksts"/>
            </w:pPr>
          </w:p>
        </w:tc>
      </w:tr>
      <w:tr w:rsidR="000A7819" w:rsidTr="008C0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93FF0" w:rsidP="00404836">
            <w:pPr>
              <w:pStyle w:val="Tabulasteksts"/>
            </w:pPr>
            <w:r>
              <w:t>8</w:t>
            </w:r>
          </w:p>
        </w:tc>
        <w:tc>
          <w:tcPr>
            <w:tcW w:w="2366" w:type="pct"/>
          </w:tcPr>
          <w:p w:rsidR="000A7819" w:rsidRPr="00254AD6" w:rsidRDefault="000A7819" w:rsidP="00404836">
            <w:pPr>
              <w:pStyle w:val="Tabulasteksts"/>
            </w:pPr>
            <w:r w:rsidRPr="00254AD6">
              <w:t>Klasifikatora lietojuma saskarņu piezīmes</w:t>
            </w:r>
          </w:p>
        </w:tc>
        <w:tc>
          <w:tcPr>
            <w:tcW w:w="2347" w:type="pct"/>
          </w:tcPr>
          <w:p w:rsidR="000A7819" w:rsidRPr="00254AD6" w:rsidRDefault="000A7819" w:rsidP="00404836">
            <w:pPr>
              <w:pStyle w:val="Tabulasteksts"/>
            </w:pPr>
          </w:p>
        </w:tc>
      </w:tr>
      <w:tr w:rsidR="000A7819" w:rsidTr="008C0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93FF0" w:rsidP="00404836">
            <w:pPr>
              <w:pStyle w:val="Tabulasteksts"/>
            </w:pPr>
            <w:r>
              <w:t>9</w:t>
            </w:r>
          </w:p>
        </w:tc>
        <w:tc>
          <w:tcPr>
            <w:tcW w:w="2366" w:type="pct"/>
          </w:tcPr>
          <w:p w:rsidR="000A7819" w:rsidRPr="00254AD6" w:rsidRDefault="000A7819" w:rsidP="00404836">
            <w:pPr>
              <w:pStyle w:val="Tabulasteksts"/>
            </w:pPr>
            <w:r w:rsidRPr="00254AD6">
              <w:t>Piezīmes</w:t>
            </w:r>
          </w:p>
        </w:tc>
        <w:tc>
          <w:tcPr>
            <w:tcW w:w="2347" w:type="pct"/>
          </w:tcPr>
          <w:p w:rsidR="000A7819" w:rsidRPr="00254AD6" w:rsidRDefault="000A7819" w:rsidP="00404836">
            <w:pPr>
              <w:pStyle w:val="Tabulasteksts"/>
            </w:pPr>
          </w:p>
        </w:tc>
      </w:tr>
      <w:tr w:rsidR="000A7819" w:rsidTr="008C0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93FF0" w:rsidP="00404836">
            <w:pPr>
              <w:pStyle w:val="Tabulasteksts"/>
            </w:pPr>
            <w:r>
              <w:t>10</w:t>
            </w:r>
          </w:p>
        </w:tc>
        <w:tc>
          <w:tcPr>
            <w:tcW w:w="2366" w:type="pct"/>
          </w:tcPr>
          <w:p w:rsidR="000A7819" w:rsidRPr="00254AD6" w:rsidRDefault="000A7819" w:rsidP="00404836">
            <w:pPr>
              <w:pStyle w:val="Tabulasteksts"/>
            </w:pPr>
            <w:r w:rsidRPr="00254AD6">
              <w:t>Piezīmes par klasifikatora izmantošanas drošības aspektiem.</w:t>
            </w:r>
          </w:p>
        </w:tc>
        <w:tc>
          <w:tcPr>
            <w:tcW w:w="2347" w:type="pct"/>
          </w:tcPr>
          <w:p w:rsidR="000A7819" w:rsidRPr="00254AD6" w:rsidRDefault="000A7819" w:rsidP="00404836">
            <w:pPr>
              <w:pStyle w:val="Tabulasteksts"/>
            </w:pPr>
          </w:p>
        </w:tc>
      </w:tr>
      <w:tr w:rsidR="000A7819" w:rsidTr="008C0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93FF0" w:rsidP="00404836">
            <w:pPr>
              <w:pStyle w:val="Tabulasteksts"/>
            </w:pPr>
            <w:r>
              <w:t>11</w:t>
            </w:r>
          </w:p>
        </w:tc>
        <w:tc>
          <w:tcPr>
            <w:tcW w:w="2366" w:type="pct"/>
          </w:tcPr>
          <w:p w:rsidR="000A7819" w:rsidRPr="00254AD6" w:rsidRDefault="000A7819" w:rsidP="00404836">
            <w:pPr>
              <w:pStyle w:val="Tabulasteksts"/>
            </w:pPr>
            <w:r w:rsidRPr="00254AD6">
              <w:t>Klasifikatora pieprasīšana</w:t>
            </w:r>
          </w:p>
        </w:tc>
        <w:tc>
          <w:tcPr>
            <w:tcW w:w="2347" w:type="pct"/>
          </w:tcPr>
          <w:p w:rsidR="000A7819" w:rsidRPr="00254AD6" w:rsidRDefault="000A7819" w:rsidP="00404836">
            <w:pPr>
              <w:pStyle w:val="Tabulasteksts"/>
            </w:pPr>
            <w:r w:rsidRPr="00254AD6">
              <w:t>K</w:t>
            </w:r>
            <w:r>
              <w:t>lasifikatoru reģistra turētājs</w:t>
            </w:r>
          </w:p>
        </w:tc>
      </w:tr>
      <w:tr w:rsidR="000A7819" w:rsidTr="008C0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93FF0" w:rsidP="00404836">
            <w:pPr>
              <w:pStyle w:val="Tabulasteksts"/>
            </w:pPr>
            <w:r>
              <w:t>12</w:t>
            </w:r>
          </w:p>
        </w:tc>
        <w:tc>
          <w:tcPr>
            <w:tcW w:w="2366" w:type="pct"/>
          </w:tcPr>
          <w:p w:rsidR="000A7819" w:rsidRPr="00254AD6" w:rsidRDefault="000A7819" w:rsidP="00404836">
            <w:pPr>
              <w:pStyle w:val="Tabulasteksts"/>
            </w:pPr>
            <w:r w:rsidRPr="00254AD6">
              <w:t xml:space="preserve">Klasifikatora </w:t>
            </w:r>
            <w:r>
              <w:t>publicēšanas</w:t>
            </w:r>
            <w:r w:rsidRPr="00254AD6">
              <w:t xml:space="preserve"> kanāli</w:t>
            </w:r>
          </w:p>
        </w:tc>
        <w:tc>
          <w:tcPr>
            <w:tcW w:w="2347" w:type="pct"/>
          </w:tcPr>
          <w:p w:rsidR="000A7819" w:rsidRPr="00254AD6" w:rsidRDefault="0054056A" w:rsidP="00404836">
            <w:pPr>
              <w:pStyle w:val="Tabulasteksts"/>
            </w:pPr>
            <w:r>
              <w:t>FS</w:t>
            </w:r>
          </w:p>
        </w:tc>
      </w:tr>
      <w:tr w:rsidR="000A7819" w:rsidTr="008C0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93FF0" w:rsidP="00404836">
            <w:pPr>
              <w:pStyle w:val="Tabulasteksts"/>
            </w:pPr>
            <w:r>
              <w:t>13</w:t>
            </w:r>
          </w:p>
        </w:tc>
        <w:tc>
          <w:tcPr>
            <w:tcW w:w="2366" w:type="pct"/>
          </w:tcPr>
          <w:p w:rsidR="000A7819" w:rsidRPr="00254AD6" w:rsidRDefault="000A7819" w:rsidP="00404836">
            <w:pPr>
              <w:pStyle w:val="Tabulasteksts"/>
            </w:pPr>
            <w:r w:rsidRPr="00254AD6">
              <w:t xml:space="preserve">Klasifikatora </w:t>
            </w:r>
            <w:r>
              <w:t>izplatīšanas</w:t>
            </w:r>
            <w:r w:rsidRPr="00254AD6">
              <w:t xml:space="preserve"> kanāli</w:t>
            </w:r>
          </w:p>
        </w:tc>
        <w:tc>
          <w:tcPr>
            <w:tcW w:w="2347" w:type="pct"/>
          </w:tcPr>
          <w:p w:rsidR="000A7819" w:rsidRPr="00254AD6" w:rsidRDefault="000A7819" w:rsidP="00B75C1F">
            <w:pPr>
              <w:pStyle w:val="Tabulasteksts"/>
            </w:pPr>
            <w:r>
              <w:t>Portāls; DIT</w:t>
            </w:r>
          </w:p>
        </w:tc>
      </w:tr>
      <w:tr w:rsidR="000A7819" w:rsidTr="008C0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93FF0" w:rsidP="00404836">
            <w:pPr>
              <w:pStyle w:val="Tabulasteksts"/>
            </w:pPr>
            <w:r>
              <w:t>14</w:t>
            </w:r>
          </w:p>
        </w:tc>
        <w:tc>
          <w:tcPr>
            <w:tcW w:w="2366" w:type="pct"/>
          </w:tcPr>
          <w:p w:rsidR="000A7819" w:rsidRPr="00254AD6" w:rsidRDefault="000A7819" w:rsidP="00404836">
            <w:pPr>
              <w:pStyle w:val="Tabulasteksts"/>
            </w:pPr>
            <w:r w:rsidRPr="00254AD6">
              <w:t>Klasifikatoru turētāju autorizē</w:t>
            </w:r>
          </w:p>
        </w:tc>
        <w:tc>
          <w:tcPr>
            <w:tcW w:w="2347" w:type="pct"/>
          </w:tcPr>
          <w:p w:rsidR="000A7819" w:rsidRPr="00254AD6" w:rsidRDefault="0054056A" w:rsidP="00404836">
            <w:pPr>
              <w:pStyle w:val="Tabulasteksts"/>
            </w:pPr>
            <w:r>
              <w:t>Klasifikatora turētājs</w:t>
            </w:r>
          </w:p>
        </w:tc>
      </w:tr>
    </w:tbl>
    <w:p w:rsidR="000A7819" w:rsidRDefault="000A7819" w:rsidP="003E18A0"/>
    <w:p w:rsidR="000A7819" w:rsidRDefault="001F6598" w:rsidP="00B75C1F">
      <w:pPr>
        <w:pStyle w:val="Tabulasnosaukums"/>
      </w:pPr>
      <w:r>
        <w:fldChar w:fldCharType="begin"/>
      </w:r>
      <w:r w:rsidR="00182FE1">
        <w:instrText xml:space="preserve"> SEQ Tabula \* ARABIC </w:instrText>
      </w:r>
      <w:r>
        <w:fldChar w:fldCharType="separate"/>
      </w:r>
      <w:bookmarkStart w:id="26" w:name="_Toc371494547"/>
      <w:r w:rsidR="009636BE">
        <w:rPr>
          <w:noProof/>
        </w:rPr>
        <w:t>4</w:t>
      </w:r>
      <w:r>
        <w:rPr>
          <w:noProof/>
        </w:rPr>
        <w:fldChar w:fldCharType="end"/>
      </w:r>
      <w:r w:rsidR="000A7819" w:rsidRPr="00045082">
        <w:t xml:space="preserve">. tabula. </w:t>
      </w:r>
      <w:r w:rsidR="000A7819" w:rsidRPr="00B75C1F">
        <w:t>„Iemesli atbrīvošanai no darba”</w:t>
      </w:r>
      <w:r w:rsidR="000A7819">
        <w:t xml:space="preserve"> – </w:t>
      </w:r>
      <w:r w:rsidR="000A7819" w:rsidRPr="00B75C1F">
        <w:t>Elektronizētā klasifikatora datu struktūra</w:t>
      </w:r>
      <w:bookmarkEnd w:id="26"/>
    </w:p>
    <w:tbl>
      <w:tblPr>
        <w:tblW w:w="5000" w:type="pct"/>
        <w:tblLook w:val="01E0" w:firstRow="1" w:lastRow="1" w:firstColumn="1" w:lastColumn="1" w:noHBand="0" w:noVBand="0"/>
      </w:tblPr>
      <w:tblGrid>
        <w:gridCol w:w="1629"/>
        <w:gridCol w:w="1142"/>
        <w:gridCol w:w="1473"/>
        <w:gridCol w:w="791"/>
        <w:gridCol w:w="4252"/>
      </w:tblGrid>
      <w:tr w:rsidR="000A7819" w:rsidRPr="00FF2935" w:rsidTr="000749FF">
        <w:trPr>
          <w:cantSplit/>
          <w:tblHeader/>
        </w:trPr>
        <w:tc>
          <w:tcPr>
            <w:tcW w:w="87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1F1E56">
            <w:pPr>
              <w:pStyle w:val="Tabulasvirsraksts"/>
            </w:pPr>
            <w:r>
              <w:t>Atribūts</w:t>
            </w:r>
          </w:p>
        </w:tc>
        <w:tc>
          <w:tcPr>
            <w:tcW w:w="615"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1F1E56">
            <w:pPr>
              <w:pStyle w:val="Tabulasvirsraksts"/>
            </w:pPr>
            <w:r>
              <w:t>Datu tips</w:t>
            </w:r>
          </w:p>
        </w:tc>
        <w:tc>
          <w:tcPr>
            <w:tcW w:w="793"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1F1E56">
            <w:pPr>
              <w:pStyle w:val="Tabulasvirsraksts"/>
            </w:pPr>
            <w:proofErr w:type="spellStart"/>
            <w:r>
              <w:t>Daudzvērtība</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1F1E56">
            <w:pPr>
              <w:pStyle w:val="Tabulasvirsraksts"/>
            </w:pPr>
            <w:r>
              <w:t>ID</w:t>
            </w:r>
          </w:p>
        </w:tc>
        <w:tc>
          <w:tcPr>
            <w:tcW w:w="2289"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1F1E56">
            <w:pPr>
              <w:pStyle w:val="Tabulasvirsraksts"/>
            </w:pPr>
            <w:r>
              <w:t>Apraksts</w:t>
            </w:r>
          </w:p>
        </w:tc>
      </w:tr>
      <w:tr w:rsidR="000A7819" w:rsidRPr="000749FF" w:rsidTr="000749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9D5DF1">
            <w:pPr>
              <w:pStyle w:val="Tabulasteksts"/>
              <w:spacing w:before="60" w:after="60"/>
              <w:rPr>
                <w:smallCaps/>
              </w:rPr>
            </w:pPr>
            <w:r w:rsidRPr="000749FF">
              <w:rPr>
                <w:smallCaps/>
              </w:rPr>
              <w:t>Koncepts</w:t>
            </w:r>
          </w:p>
        </w:tc>
      </w:tr>
      <w:tr w:rsidR="000A7819" w:rsidTr="000749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1F1E56">
            <w:pPr>
              <w:pStyle w:val="Tabulasteksts"/>
            </w:pPr>
            <w:r>
              <w:t>Kods</w:t>
            </w:r>
          </w:p>
        </w:tc>
        <w:tc>
          <w:tcPr>
            <w:tcW w:w="615" w:type="pct"/>
          </w:tcPr>
          <w:p w:rsidR="000A7819" w:rsidRPr="00254AD6" w:rsidRDefault="000A7819" w:rsidP="001F1E56">
            <w:pPr>
              <w:pStyle w:val="Tabulasteksts"/>
            </w:pPr>
            <w:r>
              <w:t>Code</w:t>
            </w:r>
          </w:p>
        </w:tc>
        <w:tc>
          <w:tcPr>
            <w:tcW w:w="793" w:type="pct"/>
          </w:tcPr>
          <w:p w:rsidR="000A7819" w:rsidRPr="00254AD6" w:rsidRDefault="000A7819" w:rsidP="001F1E56">
            <w:pPr>
              <w:pStyle w:val="Tabulasteksts"/>
            </w:pPr>
          </w:p>
        </w:tc>
        <w:tc>
          <w:tcPr>
            <w:tcW w:w="426" w:type="pct"/>
          </w:tcPr>
          <w:p w:rsidR="000A7819" w:rsidRPr="00254AD6" w:rsidRDefault="000A7819" w:rsidP="001F1E56">
            <w:pPr>
              <w:pStyle w:val="Tabulasteksts"/>
            </w:pPr>
          </w:p>
        </w:tc>
        <w:tc>
          <w:tcPr>
            <w:tcW w:w="2289" w:type="pct"/>
          </w:tcPr>
          <w:p w:rsidR="000A7819" w:rsidRPr="00254AD6" w:rsidRDefault="000A7819" w:rsidP="00512C35">
            <w:pPr>
              <w:pStyle w:val="Tabulasteksts"/>
            </w:pPr>
            <w:r>
              <w:t>Atbrīvošanas iemesla kods</w:t>
            </w:r>
          </w:p>
        </w:tc>
      </w:tr>
      <w:tr w:rsidR="000A7819" w:rsidTr="000749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1F1E56">
            <w:pPr>
              <w:pStyle w:val="Tabulasteksts"/>
            </w:pPr>
            <w:r>
              <w:t>Nosaukums</w:t>
            </w:r>
          </w:p>
        </w:tc>
        <w:tc>
          <w:tcPr>
            <w:tcW w:w="615" w:type="pct"/>
          </w:tcPr>
          <w:p w:rsidR="000A7819" w:rsidRPr="00254AD6" w:rsidRDefault="000A7819" w:rsidP="001F1E56">
            <w:pPr>
              <w:pStyle w:val="Tabulasteksts"/>
            </w:pPr>
            <w:proofErr w:type="spellStart"/>
            <w:r>
              <w:t>displayText</w:t>
            </w:r>
            <w:proofErr w:type="spellEnd"/>
          </w:p>
        </w:tc>
        <w:tc>
          <w:tcPr>
            <w:tcW w:w="793" w:type="pct"/>
          </w:tcPr>
          <w:p w:rsidR="000A7819" w:rsidRPr="00254AD6" w:rsidRDefault="000A7819" w:rsidP="001F1E56">
            <w:pPr>
              <w:pStyle w:val="Tabulasteksts"/>
            </w:pPr>
          </w:p>
        </w:tc>
        <w:tc>
          <w:tcPr>
            <w:tcW w:w="426" w:type="pct"/>
          </w:tcPr>
          <w:p w:rsidR="000A7819" w:rsidRPr="00254AD6" w:rsidRDefault="000A7819" w:rsidP="001F1E56">
            <w:pPr>
              <w:pStyle w:val="Tabulasteksts"/>
            </w:pPr>
          </w:p>
        </w:tc>
        <w:tc>
          <w:tcPr>
            <w:tcW w:w="2289" w:type="pct"/>
          </w:tcPr>
          <w:p w:rsidR="000A7819" w:rsidRPr="00254AD6" w:rsidRDefault="000A7819" w:rsidP="001F1E56">
            <w:pPr>
              <w:pStyle w:val="Tabulasteksts"/>
            </w:pPr>
            <w:r>
              <w:t>Atbrīvošanas iemesla nosaukums</w:t>
            </w:r>
          </w:p>
        </w:tc>
      </w:tr>
      <w:tr w:rsidR="000A7819" w:rsidRPr="000749FF" w:rsidTr="000749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9D5DF1">
            <w:pPr>
              <w:pStyle w:val="Tabulasteksts"/>
              <w:spacing w:before="60" w:after="60"/>
              <w:rPr>
                <w:smallCaps/>
              </w:rPr>
            </w:pPr>
            <w:r w:rsidRPr="000749FF">
              <w:rPr>
                <w:smallCaps/>
              </w:rPr>
              <w:t>Vienkāršas datu struktūras atribūti</w:t>
            </w:r>
          </w:p>
        </w:tc>
      </w:tr>
      <w:tr w:rsidR="000A7819" w:rsidTr="000749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1F1E56">
            <w:pPr>
              <w:pStyle w:val="Tabulasteksts"/>
            </w:pPr>
          </w:p>
        </w:tc>
        <w:tc>
          <w:tcPr>
            <w:tcW w:w="615" w:type="pct"/>
          </w:tcPr>
          <w:p w:rsidR="000A7819" w:rsidRPr="00254AD6" w:rsidRDefault="000A7819" w:rsidP="001F1E56">
            <w:pPr>
              <w:pStyle w:val="Tabulasteksts"/>
            </w:pPr>
          </w:p>
        </w:tc>
        <w:tc>
          <w:tcPr>
            <w:tcW w:w="793" w:type="pct"/>
          </w:tcPr>
          <w:p w:rsidR="000A7819" w:rsidRPr="00254AD6" w:rsidRDefault="000A7819" w:rsidP="001F1E56">
            <w:pPr>
              <w:pStyle w:val="Tabulasteksts"/>
            </w:pPr>
          </w:p>
        </w:tc>
        <w:tc>
          <w:tcPr>
            <w:tcW w:w="426" w:type="pct"/>
          </w:tcPr>
          <w:p w:rsidR="000A7819" w:rsidRPr="00254AD6" w:rsidRDefault="000A7819" w:rsidP="001F1E56">
            <w:pPr>
              <w:pStyle w:val="Tabulasteksts"/>
            </w:pPr>
          </w:p>
        </w:tc>
        <w:tc>
          <w:tcPr>
            <w:tcW w:w="2289" w:type="pct"/>
          </w:tcPr>
          <w:p w:rsidR="000A7819" w:rsidRPr="00254AD6" w:rsidRDefault="000A7819" w:rsidP="001F1E56">
            <w:pPr>
              <w:pStyle w:val="Tabulasteksts"/>
            </w:pPr>
          </w:p>
        </w:tc>
      </w:tr>
      <w:tr w:rsidR="000A7819" w:rsidRPr="000749FF" w:rsidTr="000749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9D5DF1">
            <w:pPr>
              <w:pStyle w:val="Tabulasteksts"/>
              <w:spacing w:before="60" w:after="60"/>
              <w:rPr>
                <w:smallCaps/>
              </w:rPr>
            </w:pPr>
            <w:r w:rsidRPr="000749FF">
              <w:rPr>
                <w:smallCaps/>
              </w:rPr>
              <w:t>Asociācijas ar citiem klasifikatoriem</w:t>
            </w:r>
          </w:p>
        </w:tc>
      </w:tr>
      <w:tr w:rsidR="000A7819" w:rsidTr="000749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1F1E56">
            <w:pPr>
              <w:pStyle w:val="Tabulasteksts"/>
            </w:pPr>
          </w:p>
        </w:tc>
        <w:tc>
          <w:tcPr>
            <w:tcW w:w="615" w:type="pct"/>
          </w:tcPr>
          <w:p w:rsidR="000A7819" w:rsidRPr="00254AD6" w:rsidRDefault="000A7819" w:rsidP="001F1E56">
            <w:pPr>
              <w:pStyle w:val="Tabulasteksts"/>
            </w:pPr>
          </w:p>
        </w:tc>
        <w:tc>
          <w:tcPr>
            <w:tcW w:w="793" w:type="pct"/>
          </w:tcPr>
          <w:p w:rsidR="000A7819" w:rsidRPr="00254AD6" w:rsidRDefault="000A7819" w:rsidP="001F1E56">
            <w:pPr>
              <w:pStyle w:val="Tabulasteksts"/>
            </w:pPr>
          </w:p>
        </w:tc>
        <w:tc>
          <w:tcPr>
            <w:tcW w:w="426" w:type="pct"/>
          </w:tcPr>
          <w:p w:rsidR="000A7819" w:rsidRPr="00254AD6" w:rsidRDefault="000A7819" w:rsidP="001F1E56">
            <w:pPr>
              <w:pStyle w:val="Tabulasteksts"/>
            </w:pPr>
          </w:p>
        </w:tc>
        <w:tc>
          <w:tcPr>
            <w:tcW w:w="2289" w:type="pct"/>
          </w:tcPr>
          <w:p w:rsidR="000A7819" w:rsidRPr="00254AD6" w:rsidRDefault="000A7819" w:rsidP="001F1E56">
            <w:pPr>
              <w:pStyle w:val="Tabulasteksts"/>
            </w:pPr>
          </w:p>
        </w:tc>
      </w:tr>
      <w:tr w:rsidR="000A7819" w:rsidRPr="000749FF" w:rsidTr="000749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9D5DF1">
            <w:pPr>
              <w:pStyle w:val="Tabulasteksts"/>
              <w:spacing w:before="60" w:after="60"/>
              <w:rPr>
                <w:smallCaps/>
              </w:rPr>
            </w:pPr>
            <w:r w:rsidRPr="000749FF">
              <w:rPr>
                <w:smallCaps/>
              </w:rPr>
              <w:t>Saliktas datu struktūras atribūts</w:t>
            </w:r>
          </w:p>
        </w:tc>
      </w:tr>
      <w:tr w:rsidR="000A7819" w:rsidTr="000749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1F1E56">
            <w:pPr>
              <w:pStyle w:val="Tabulasteksts"/>
            </w:pPr>
          </w:p>
        </w:tc>
        <w:tc>
          <w:tcPr>
            <w:tcW w:w="615" w:type="pct"/>
          </w:tcPr>
          <w:p w:rsidR="000A7819" w:rsidRPr="00254AD6" w:rsidRDefault="000A7819" w:rsidP="001F1E56">
            <w:pPr>
              <w:pStyle w:val="Tabulasteksts"/>
            </w:pPr>
          </w:p>
        </w:tc>
        <w:tc>
          <w:tcPr>
            <w:tcW w:w="793" w:type="pct"/>
          </w:tcPr>
          <w:p w:rsidR="000A7819" w:rsidRPr="00254AD6" w:rsidRDefault="000A7819" w:rsidP="001F1E56">
            <w:pPr>
              <w:pStyle w:val="Tabulasteksts"/>
            </w:pPr>
          </w:p>
        </w:tc>
        <w:tc>
          <w:tcPr>
            <w:tcW w:w="426" w:type="pct"/>
          </w:tcPr>
          <w:p w:rsidR="000A7819" w:rsidRPr="00254AD6" w:rsidRDefault="000A7819" w:rsidP="001F1E56">
            <w:pPr>
              <w:pStyle w:val="Tabulasteksts"/>
            </w:pPr>
          </w:p>
        </w:tc>
        <w:tc>
          <w:tcPr>
            <w:tcW w:w="2289" w:type="pct"/>
          </w:tcPr>
          <w:p w:rsidR="000A7819" w:rsidRPr="00254AD6" w:rsidRDefault="000A7819" w:rsidP="001F1E56">
            <w:pPr>
              <w:pStyle w:val="Tabulasteksts"/>
            </w:pPr>
          </w:p>
        </w:tc>
      </w:tr>
    </w:tbl>
    <w:p w:rsidR="000A7819" w:rsidRDefault="000A7819" w:rsidP="003E18A0"/>
    <w:p w:rsidR="000A7819" w:rsidRDefault="000A7819" w:rsidP="00386DD7">
      <w:pPr>
        <w:pStyle w:val="Heading2"/>
      </w:pPr>
      <w:bookmarkStart w:id="27" w:name="_Ref314341039"/>
      <w:r>
        <w:lastRenderedPageBreak/>
        <w:t>Klasifikators „Iestādes stāvokļa maiņas iemesli”</w:t>
      </w:r>
      <w:bookmarkEnd w:id="27"/>
    </w:p>
    <w:p w:rsidR="000A7819" w:rsidRDefault="001F6598" w:rsidP="00B75C1F">
      <w:pPr>
        <w:pStyle w:val="Tabulasnosaukums"/>
      </w:pPr>
      <w:r>
        <w:fldChar w:fldCharType="begin"/>
      </w:r>
      <w:r w:rsidR="00182FE1">
        <w:instrText xml:space="preserve"> SEQ Tabula \* ARABIC </w:instrText>
      </w:r>
      <w:r>
        <w:fldChar w:fldCharType="separate"/>
      </w:r>
      <w:bookmarkStart w:id="28" w:name="_Toc371494548"/>
      <w:r w:rsidR="009636BE">
        <w:rPr>
          <w:noProof/>
        </w:rPr>
        <w:t>5</w:t>
      </w:r>
      <w:r>
        <w:rPr>
          <w:noProof/>
        </w:rPr>
        <w:fldChar w:fldCharType="end"/>
      </w:r>
      <w:r w:rsidR="000A7819" w:rsidRPr="00045082">
        <w:t xml:space="preserve">. tabula. </w:t>
      </w:r>
      <w:r w:rsidR="000A7819" w:rsidRPr="00B75C1F">
        <w:t>„</w:t>
      </w:r>
      <w:r w:rsidR="000A7819" w:rsidRPr="00C00038">
        <w:t>Iestādes stāvokļa maiņas iemesli</w:t>
      </w:r>
      <w:r w:rsidR="000A7819" w:rsidRPr="00B75C1F">
        <w:t>”</w:t>
      </w:r>
      <w:r w:rsidR="000A7819">
        <w:t xml:space="preserve"> – </w:t>
      </w:r>
      <w:r w:rsidR="000A7819" w:rsidRPr="00B75C1F">
        <w:t>Elektronizētā klasifikatora apraksts</w:t>
      </w:r>
      <w:bookmarkEnd w:id="28"/>
    </w:p>
    <w:tbl>
      <w:tblPr>
        <w:tblW w:w="5000" w:type="pct"/>
        <w:tblLook w:val="01E0" w:firstRow="1" w:lastRow="1" w:firstColumn="1" w:lastColumn="1" w:noHBand="0" w:noVBand="0"/>
      </w:tblPr>
      <w:tblGrid>
        <w:gridCol w:w="533"/>
        <w:gridCol w:w="4395"/>
        <w:gridCol w:w="4359"/>
      </w:tblGrid>
      <w:tr w:rsidR="000A7819" w:rsidRPr="00FF2935" w:rsidTr="004A0FD1">
        <w:trPr>
          <w:cantSplit/>
          <w:tblHeader/>
        </w:trPr>
        <w:tc>
          <w:tcPr>
            <w:tcW w:w="28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Nr.</w:t>
            </w:r>
          </w:p>
        </w:tc>
        <w:tc>
          <w:tcPr>
            <w:tcW w:w="2366"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Lauka nosaukums</w:t>
            </w:r>
          </w:p>
        </w:tc>
        <w:tc>
          <w:tcPr>
            <w:tcW w:w="2347"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r>
              <w:t>Lauka apraksts</w:t>
            </w:r>
          </w:p>
        </w:tc>
      </w:tr>
      <w:tr w:rsidR="000A7819" w:rsidRPr="00F14FC2"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shd w:val="clear" w:color="auto" w:fill="F2F2F2"/>
          </w:tcPr>
          <w:p w:rsidR="000A7819" w:rsidRPr="00F14FC2" w:rsidRDefault="000A7819" w:rsidP="004A0FD1">
            <w:pPr>
              <w:pStyle w:val="Tabulasteksts"/>
              <w:spacing w:before="60" w:after="60"/>
              <w:rPr>
                <w:smallCaps/>
                <w:szCs w:val="18"/>
              </w:rPr>
            </w:pPr>
            <w:r w:rsidRPr="00F14FC2">
              <w:rPr>
                <w:smallCaps/>
                <w:szCs w:val="18"/>
              </w:rPr>
              <w:t>I. Klasifikatora grupēšanai un apstrādei nepieciešamās pazīmes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87306E" w:rsidP="004A0FD1">
            <w:pPr>
              <w:pStyle w:val="Tabulasteksts"/>
            </w:pPr>
            <w:r>
              <w:t>1</w:t>
            </w:r>
          </w:p>
        </w:tc>
        <w:tc>
          <w:tcPr>
            <w:tcW w:w="2366" w:type="pct"/>
          </w:tcPr>
          <w:p w:rsidR="000A7819" w:rsidRPr="00254AD6" w:rsidRDefault="000A7819" w:rsidP="004A0FD1">
            <w:pPr>
              <w:pStyle w:val="Tabulasteksts"/>
            </w:pPr>
            <w:r w:rsidRPr="00254AD6">
              <w:t>OID</w:t>
            </w:r>
          </w:p>
        </w:tc>
        <w:tc>
          <w:tcPr>
            <w:tcW w:w="2347" w:type="pct"/>
          </w:tcPr>
          <w:p w:rsidR="000A7819" w:rsidRPr="00577438" w:rsidRDefault="00577438" w:rsidP="00577438">
            <w:pPr>
              <w:pStyle w:val="Tabulasteksts"/>
            </w:pPr>
            <w:r>
              <w:t>1.3.6.1.4.1.38760.2.118</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87306E" w:rsidP="004A0FD1">
            <w:pPr>
              <w:pStyle w:val="Tabulasteksts"/>
            </w:pPr>
            <w:r>
              <w:t>2</w:t>
            </w:r>
          </w:p>
        </w:tc>
        <w:tc>
          <w:tcPr>
            <w:tcW w:w="2366" w:type="pct"/>
          </w:tcPr>
          <w:p w:rsidR="000A7819" w:rsidRPr="00254AD6" w:rsidRDefault="000A7819" w:rsidP="004A0FD1">
            <w:pPr>
              <w:pStyle w:val="Tabulasteksts"/>
            </w:pPr>
            <w:r w:rsidRPr="00254AD6">
              <w:t>Nosaukums</w:t>
            </w:r>
          </w:p>
        </w:tc>
        <w:tc>
          <w:tcPr>
            <w:tcW w:w="2347" w:type="pct"/>
          </w:tcPr>
          <w:p w:rsidR="000A7819" w:rsidRPr="00254AD6" w:rsidRDefault="000A7819" w:rsidP="00577438">
            <w:pPr>
              <w:pStyle w:val="Tabulasteksts"/>
            </w:pPr>
            <w:r w:rsidRPr="00C00038">
              <w:t>Iestādes stāvokļa maiņas iemesli</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87306E" w:rsidP="004A0FD1">
            <w:pPr>
              <w:pStyle w:val="Tabulasteksts"/>
            </w:pPr>
            <w:r>
              <w:t>3</w:t>
            </w:r>
          </w:p>
        </w:tc>
        <w:tc>
          <w:tcPr>
            <w:tcW w:w="2366" w:type="pct"/>
          </w:tcPr>
          <w:p w:rsidR="000A7819" w:rsidRPr="00254AD6" w:rsidRDefault="000A7819" w:rsidP="004A0FD1">
            <w:pPr>
              <w:pStyle w:val="Tabulasteksts"/>
            </w:pPr>
            <w:r w:rsidRPr="00254AD6">
              <w:t>Nozare</w:t>
            </w:r>
          </w:p>
        </w:tc>
        <w:tc>
          <w:tcPr>
            <w:tcW w:w="2347" w:type="pct"/>
          </w:tcPr>
          <w:p w:rsidR="000A7819" w:rsidRPr="00254AD6" w:rsidRDefault="000A7819" w:rsidP="004A0FD1">
            <w:pPr>
              <w:pStyle w:val="Tabulasteksts"/>
            </w:pPr>
            <w:r>
              <w:t>Veselības aprūpe</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87306E" w:rsidP="004A0FD1">
            <w:pPr>
              <w:pStyle w:val="Tabulasteksts"/>
            </w:pPr>
            <w:r>
              <w:t>4</w:t>
            </w:r>
          </w:p>
        </w:tc>
        <w:tc>
          <w:tcPr>
            <w:tcW w:w="2366" w:type="pct"/>
          </w:tcPr>
          <w:p w:rsidR="000A7819" w:rsidRPr="00254AD6" w:rsidRDefault="000A7819" w:rsidP="004A0FD1">
            <w:pPr>
              <w:pStyle w:val="Tabulasteksts"/>
            </w:pPr>
            <w:r w:rsidRPr="00254AD6">
              <w:t>Klasifikatora izmantošanas mērķa apraksts</w:t>
            </w:r>
          </w:p>
        </w:tc>
        <w:tc>
          <w:tcPr>
            <w:tcW w:w="2347" w:type="pct"/>
          </w:tcPr>
          <w:p w:rsidR="000A7819" w:rsidRPr="00254AD6" w:rsidRDefault="000A7819" w:rsidP="00536253">
            <w:pPr>
              <w:pStyle w:val="Tabulasteksts"/>
            </w:pPr>
            <w:r>
              <w:t xml:space="preserve">Ārstniecības iestādes informācijas noformēšana </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87306E" w:rsidP="004A0FD1">
            <w:pPr>
              <w:pStyle w:val="Tabulasteksts"/>
            </w:pPr>
            <w:r>
              <w:t>5</w:t>
            </w:r>
          </w:p>
        </w:tc>
        <w:tc>
          <w:tcPr>
            <w:tcW w:w="2366" w:type="pct"/>
          </w:tcPr>
          <w:p w:rsidR="000A7819" w:rsidRPr="00254AD6" w:rsidRDefault="000A7819" w:rsidP="004A0FD1">
            <w:pPr>
              <w:pStyle w:val="Tabulasteksts"/>
            </w:pPr>
            <w:r w:rsidRPr="00254AD6">
              <w:t>Klasifikatora avots un tā uzturēšanas juridiskā bāze</w:t>
            </w:r>
          </w:p>
        </w:tc>
        <w:tc>
          <w:tcPr>
            <w:tcW w:w="2347" w:type="pct"/>
          </w:tcPr>
          <w:p w:rsidR="000A7819" w:rsidRPr="00254AD6" w:rsidRDefault="000A7819" w:rsidP="004A0FD1">
            <w:pPr>
              <w:pStyle w:val="Tabulasteksts"/>
            </w:pPr>
            <w:r>
              <w:t>MK noteikumi Nr.170</w:t>
            </w:r>
            <w:r w:rsidR="0087306E">
              <w:t xml:space="preserve"> „</w:t>
            </w:r>
            <w:r w:rsidR="0087306E" w:rsidRPr="0087306E">
              <w:t>Noteikumi par ārstniecības iestāžu reģistru</w:t>
            </w:r>
            <w:r w:rsidR="0087306E">
              <w:t>”</w:t>
            </w:r>
            <w:r>
              <w:t xml:space="preserve"> (</w:t>
            </w:r>
            <w:r w:rsidR="0087306E">
              <w:t>0</w:t>
            </w:r>
            <w:r>
              <w:t>8.03.2005)</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87306E" w:rsidP="004A0FD1">
            <w:pPr>
              <w:pStyle w:val="Tabulasteksts"/>
            </w:pPr>
            <w:r>
              <w:t>6</w:t>
            </w:r>
          </w:p>
        </w:tc>
        <w:tc>
          <w:tcPr>
            <w:tcW w:w="2366" w:type="pct"/>
          </w:tcPr>
          <w:p w:rsidR="000A7819" w:rsidRPr="00254AD6" w:rsidRDefault="000A7819" w:rsidP="004A0FD1">
            <w:pPr>
              <w:pStyle w:val="Tabulasteksts"/>
            </w:pPr>
            <w:r w:rsidRPr="00254AD6">
              <w:t>Klasifikatora turētāj iestāde</w:t>
            </w:r>
          </w:p>
        </w:tc>
        <w:tc>
          <w:tcPr>
            <w:tcW w:w="2347" w:type="pct"/>
          </w:tcPr>
          <w:p w:rsidR="000A7819" w:rsidRPr="00254AD6" w:rsidRDefault="000A7819" w:rsidP="004A0FD1">
            <w:pPr>
              <w:pStyle w:val="Tabulasteksts"/>
            </w:pPr>
            <w:r>
              <w:t>Nacionālais veselības dienests</w:t>
            </w:r>
            <w:r w:rsidR="0087306E">
              <w:t xml:space="preserve"> </w:t>
            </w:r>
            <w:r w:rsidR="0087306E" w:rsidRPr="0087306E">
              <w:t>(Reģ.Nr.90009649337)</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87306E" w:rsidP="004A0FD1">
            <w:pPr>
              <w:pStyle w:val="Tabulasteksts"/>
            </w:pPr>
            <w:r>
              <w:t>7</w:t>
            </w:r>
          </w:p>
        </w:tc>
        <w:tc>
          <w:tcPr>
            <w:tcW w:w="2366" w:type="pct"/>
          </w:tcPr>
          <w:p w:rsidR="000A7819" w:rsidRPr="00254AD6" w:rsidRDefault="000A7819" w:rsidP="004A0FD1">
            <w:pPr>
              <w:pStyle w:val="Tabulasteksts"/>
            </w:pPr>
            <w:r w:rsidRPr="00254AD6">
              <w:t>Klasifikatora izmantošanas juridiskā bāze</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87306E" w:rsidP="004A0FD1">
            <w:pPr>
              <w:pStyle w:val="Tabulasteksts"/>
            </w:pPr>
            <w:r>
              <w:t>8</w:t>
            </w:r>
          </w:p>
        </w:tc>
        <w:tc>
          <w:tcPr>
            <w:tcW w:w="2366" w:type="pct"/>
          </w:tcPr>
          <w:p w:rsidR="000A7819" w:rsidRPr="00254AD6" w:rsidRDefault="000A7819" w:rsidP="004A0FD1">
            <w:pPr>
              <w:pStyle w:val="Tabulasteksts"/>
            </w:pPr>
            <w:r w:rsidRPr="00254AD6">
              <w:t>Klasifikatora lietojuma saskarņu piezīmes</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87306E" w:rsidP="004A0FD1">
            <w:pPr>
              <w:pStyle w:val="Tabulasteksts"/>
            </w:pPr>
            <w:r>
              <w:t>9</w:t>
            </w:r>
          </w:p>
        </w:tc>
        <w:tc>
          <w:tcPr>
            <w:tcW w:w="2366" w:type="pct"/>
          </w:tcPr>
          <w:p w:rsidR="000A7819" w:rsidRPr="00254AD6" w:rsidRDefault="000A7819" w:rsidP="004A0FD1">
            <w:pPr>
              <w:pStyle w:val="Tabulasteksts"/>
            </w:pPr>
            <w:r w:rsidRPr="00254AD6">
              <w:t>Piezīmes</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87306E" w:rsidP="004A0FD1">
            <w:pPr>
              <w:pStyle w:val="Tabulasteksts"/>
            </w:pPr>
            <w:r>
              <w:t>10</w:t>
            </w:r>
          </w:p>
        </w:tc>
        <w:tc>
          <w:tcPr>
            <w:tcW w:w="2366" w:type="pct"/>
          </w:tcPr>
          <w:p w:rsidR="000A7819" w:rsidRPr="00254AD6" w:rsidRDefault="000A7819" w:rsidP="004A0FD1">
            <w:pPr>
              <w:pStyle w:val="Tabulasteksts"/>
            </w:pPr>
            <w:r w:rsidRPr="00254AD6">
              <w:t>Piezīmes par klasifikatora izmantošanas drošības aspektiem.</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87306E" w:rsidP="004A0FD1">
            <w:pPr>
              <w:pStyle w:val="Tabulasteksts"/>
            </w:pPr>
            <w:r>
              <w:t>11</w:t>
            </w:r>
          </w:p>
        </w:tc>
        <w:tc>
          <w:tcPr>
            <w:tcW w:w="2366" w:type="pct"/>
          </w:tcPr>
          <w:p w:rsidR="000A7819" w:rsidRPr="00254AD6" w:rsidRDefault="000A7819" w:rsidP="004A0FD1">
            <w:pPr>
              <w:pStyle w:val="Tabulasteksts"/>
            </w:pPr>
            <w:r w:rsidRPr="00254AD6">
              <w:t>Klasifikatora pieprasīšana</w:t>
            </w:r>
          </w:p>
        </w:tc>
        <w:tc>
          <w:tcPr>
            <w:tcW w:w="2347" w:type="pct"/>
          </w:tcPr>
          <w:p w:rsidR="000A7819" w:rsidRPr="00254AD6" w:rsidRDefault="000A7819" w:rsidP="004A0FD1">
            <w:pPr>
              <w:pStyle w:val="Tabulasteksts"/>
            </w:pPr>
            <w:r w:rsidRPr="00254AD6">
              <w:t>K</w:t>
            </w:r>
            <w:r>
              <w:t>lasifikatoru reģistra turētājs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87306E" w:rsidP="004A0FD1">
            <w:pPr>
              <w:pStyle w:val="Tabulasteksts"/>
            </w:pPr>
            <w:r>
              <w:t>12</w:t>
            </w:r>
          </w:p>
        </w:tc>
        <w:tc>
          <w:tcPr>
            <w:tcW w:w="2366" w:type="pct"/>
          </w:tcPr>
          <w:p w:rsidR="000A7819" w:rsidRPr="00254AD6" w:rsidRDefault="000A7819" w:rsidP="004A0FD1">
            <w:pPr>
              <w:pStyle w:val="Tabulasteksts"/>
            </w:pPr>
            <w:r w:rsidRPr="00254AD6">
              <w:t xml:space="preserve">Klasifikatora </w:t>
            </w:r>
            <w:r>
              <w:t>publicēšanas</w:t>
            </w:r>
            <w:r w:rsidRPr="00254AD6">
              <w:t xml:space="preserve"> kanāli</w:t>
            </w:r>
          </w:p>
        </w:tc>
        <w:tc>
          <w:tcPr>
            <w:tcW w:w="2347" w:type="pct"/>
          </w:tcPr>
          <w:p w:rsidR="000A7819" w:rsidRPr="00254AD6" w:rsidRDefault="0087306E" w:rsidP="004A0FD1">
            <w:pPr>
              <w:pStyle w:val="Tabulasteksts"/>
            </w:pPr>
            <w:r>
              <w:t>FS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87306E" w:rsidP="004A0FD1">
            <w:pPr>
              <w:pStyle w:val="Tabulasteksts"/>
            </w:pPr>
            <w:r>
              <w:t>13</w:t>
            </w:r>
          </w:p>
        </w:tc>
        <w:tc>
          <w:tcPr>
            <w:tcW w:w="2366" w:type="pct"/>
          </w:tcPr>
          <w:p w:rsidR="000A7819" w:rsidRPr="00254AD6" w:rsidRDefault="000A7819" w:rsidP="004A0FD1">
            <w:pPr>
              <w:pStyle w:val="Tabulasteksts"/>
            </w:pPr>
            <w:r w:rsidRPr="00254AD6">
              <w:t xml:space="preserve">Klasifikatora </w:t>
            </w:r>
            <w:r>
              <w:t>izplatīšanas</w:t>
            </w:r>
            <w:r w:rsidRPr="00254AD6">
              <w:t xml:space="preserve"> kanāli</w:t>
            </w:r>
          </w:p>
        </w:tc>
        <w:tc>
          <w:tcPr>
            <w:tcW w:w="2347" w:type="pct"/>
          </w:tcPr>
          <w:p w:rsidR="000A7819" w:rsidRPr="00254AD6" w:rsidRDefault="000A7819" w:rsidP="004A0FD1">
            <w:pPr>
              <w:pStyle w:val="Tabulasteksts"/>
            </w:pPr>
            <w:r>
              <w:t>Portāls; DIT</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87306E" w:rsidP="0087306E">
            <w:pPr>
              <w:pStyle w:val="Tabulasteksts"/>
            </w:pPr>
            <w:r>
              <w:t>14</w:t>
            </w:r>
          </w:p>
        </w:tc>
        <w:tc>
          <w:tcPr>
            <w:tcW w:w="2366" w:type="pct"/>
          </w:tcPr>
          <w:p w:rsidR="000A7819" w:rsidRPr="00254AD6" w:rsidRDefault="000A7819" w:rsidP="004A0FD1">
            <w:pPr>
              <w:pStyle w:val="Tabulasteksts"/>
            </w:pPr>
            <w:r w:rsidRPr="00254AD6">
              <w:t>Klasifikatoru turētāju autorizē</w:t>
            </w:r>
          </w:p>
        </w:tc>
        <w:tc>
          <w:tcPr>
            <w:tcW w:w="2347" w:type="pct"/>
          </w:tcPr>
          <w:p w:rsidR="000A7819" w:rsidRPr="00254AD6" w:rsidRDefault="0087306E" w:rsidP="004A0FD1">
            <w:pPr>
              <w:pStyle w:val="Tabulasteksts"/>
            </w:pPr>
            <w:r>
              <w:t>Klasifikatora turētājs</w:t>
            </w:r>
          </w:p>
        </w:tc>
      </w:tr>
    </w:tbl>
    <w:p w:rsidR="000A7819" w:rsidRDefault="000A7819" w:rsidP="00B75C1F"/>
    <w:p w:rsidR="000A7819" w:rsidRDefault="001F6598" w:rsidP="00B75C1F">
      <w:pPr>
        <w:pStyle w:val="Tabulasnosaukums"/>
      </w:pPr>
      <w:r>
        <w:fldChar w:fldCharType="begin"/>
      </w:r>
      <w:r w:rsidR="00182FE1">
        <w:instrText xml:space="preserve"> SEQ Tabula \* ARABIC </w:instrText>
      </w:r>
      <w:r>
        <w:fldChar w:fldCharType="separate"/>
      </w:r>
      <w:bookmarkStart w:id="29" w:name="_Toc371494549"/>
      <w:r w:rsidR="009636BE">
        <w:rPr>
          <w:noProof/>
        </w:rPr>
        <w:t>6</w:t>
      </w:r>
      <w:r>
        <w:rPr>
          <w:noProof/>
        </w:rPr>
        <w:fldChar w:fldCharType="end"/>
      </w:r>
      <w:r w:rsidR="000A7819" w:rsidRPr="00045082">
        <w:t xml:space="preserve">. tabula. </w:t>
      </w:r>
      <w:r w:rsidR="000A7819" w:rsidRPr="00B75C1F">
        <w:t>„</w:t>
      </w:r>
      <w:r w:rsidR="000A7819" w:rsidRPr="00C00038">
        <w:t>Iestādes stāvokļa maiņas iemesli</w:t>
      </w:r>
      <w:r w:rsidR="000A7819" w:rsidRPr="00B75C1F">
        <w:t>”</w:t>
      </w:r>
      <w:r w:rsidR="000A7819">
        <w:t xml:space="preserve"> – </w:t>
      </w:r>
      <w:r w:rsidR="000A7819" w:rsidRPr="00B75C1F">
        <w:t>Elektronizētā klasifikatora datu struktūra</w:t>
      </w:r>
      <w:bookmarkEnd w:id="29"/>
    </w:p>
    <w:tbl>
      <w:tblPr>
        <w:tblW w:w="5000" w:type="pct"/>
        <w:tblLook w:val="01E0" w:firstRow="1" w:lastRow="1" w:firstColumn="1" w:lastColumn="1" w:noHBand="0" w:noVBand="0"/>
      </w:tblPr>
      <w:tblGrid>
        <w:gridCol w:w="1629"/>
        <w:gridCol w:w="1142"/>
        <w:gridCol w:w="1473"/>
        <w:gridCol w:w="791"/>
        <w:gridCol w:w="4252"/>
      </w:tblGrid>
      <w:tr w:rsidR="000A7819" w:rsidRPr="00FF2935" w:rsidTr="004A0FD1">
        <w:trPr>
          <w:cantSplit/>
          <w:tblHeader/>
        </w:trPr>
        <w:tc>
          <w:tcPr>
            <w:tcW w:w="87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Atribūts</w:t>
            </w:r>
          </w:p>
        </w:tc>
        <w:tc>
          <w:tcPr>
            <w:tcW w:w="615"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Datu tips</w:t>
            </w:r>
          </w:p>
        </w:tc>
        <w:tc>
          <w:tcPr>
            <w:tcW w:w="793"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proofErr w:type="spellStart"/>
            <w:r>
              <w:t>Daudzvērtība</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r>
              <w:t>ID</w:t>
            </w:r>
          </w:p>
        </w:tc>
        <w:tc>
          <w:tcPr>
            <w:tcW w:w="2289"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r>
              <w:t>Apraksts</w:t>
            </w: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Koncepts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r>
              <w:t>Kods</w:t>
            </w:r>
          </w:p>
        </w:tc>
        <w:tc>
          <w:tcPr>
            <w:tcW w:w="615" w:type="pct"/>
          </w:tcPr>
          <w:p w:rsidR="000A7819" w:rsidRPr="00254AD6" w:rsidRDefault="000A7819" w:rsidP="004A0FD1">
            <w:pPr>
              <w:pStyle w:val="Tabulasteksts"/>
            </w:pPr>
            <w:r>
              <w:t>Code</w:t>
            </w: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0A7819" w:rsidP="004A0FD1">
            <w:pPr>
              <w:pStyle w:val="Tabulasteksts"/>
            </w:pPr>
            <w:r>
              <w:t>Stāvokļa maiņas iemesla kods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r>
              <w:t>Nosaukums</w:t>
            </w:r>
          </w:p>
        </w:tc>
        <w:tc>
          <w:tcPr>
            <w:tcW w:w="615" w:type="pct"/>
          </w:tcPr>
          <w:p w:rsidR="000A7819" w:rsidRPr="00254AD6" w:rsidRDefault="000A7819" w:rsidP="004A0FD1">
            <w:pPr>
              <w:pStyle w:val="Tabulasteksts"/>
            </w:pPr>
            <w:proofErr w:type="spellStart"/>
            <w:r>
              <w:t>displayText</w:t>
            </w:r>
            <w:proofErr w:type="spellEnd"/>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0A7819" w:rsidP="004A0FD1">
            <w:pPr>
              <w:pStyle w:val="Tabulasteksts"/>
            </w:pPr>
            <w:r>
              <w:t>Stāvokļa maiņas iemesla nosaukums</w:t>
            </w: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Vienkāršas datu struktūras atribūti</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p>
        </w:tc>
        <w:tc>
          <w:tcPr>
            <w:tcW w:w="615" w:type="pct"/>
          </w:tcPr>
          <w:p w:rsidR="000A7819" w:rsidRPr="00254AD6" w:rsidRDefault="000A7819" w:rsidP="004A0FD1">
            <w:pPr>
              <w:pStyle w:val="Tabulasteksts"/>
            </w:pP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0A7819" w:rsidP="004A0FD1">
            <w:pPr>
              <w:pStyle w:val="Tabulasteksts"/>
            </w:pP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Asociācijas ar citiem klasifikatoriem</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p>
        </w:tc>
        <w:tc>
          <w:tcPr>
            <w:tcW w:w="615" w:type="pct"/>
          </w:tcPr>
          <w:p w:rsidR="000A7819" w:rsidRPr="00254AD6" w:rsidRDefault="000A7819" w:rsidP="004A0FD1">
            <w:pPr>
              <w:pStyle w:val="Tabulasteksts"/>
            </w:pP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0A7819" w:rsidP="004A0FD1">
            <w:pPr>
              <w:pStyle w:val="Tabulasteksts"/>
            </w:pP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Saliktas datu struktūras atribūts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p>
        </w:tc>
        <w:tc>
          <w:tcPr>
            <w:tcW w:w="615" w:type="pct"/>
          </w:tcPr>
          <w:p w:rsidR="000A7819" w:rsidRPr="00254AD6" w:rsidRDefault="000A7819" w:rsidP="004A0FD1">
            <w:pPr>
              <w:pStyle w:val="Tabulasteksts"/>
            </w:pP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0A7819" w:rsidP="004A0FD1">
            <w:pPr>
              <w:pStyle w:val="Tabulasteksts"/>
            </w:pPr>
          </w:p>
        </w:tc>
      </w:tr>
    </w:tbl>
    <w:p w:rsidR="000A7819" w:rsidRDefault="000A7819" w:rsidP="003E18A0"/>
    <w:p w:rsidR="000A7819" w:rsidRDefault="000A7819" w:rsidP="00CD05DC">
      <w:pPr>
        <w:pStyle w:val="Heading2"/>
      </w:pPr>
      <w:bookmarkStart w:id="30" w:name="_Ref314341052"/>
      <w:r>
        <w:t>Klasifikators „Pēcdiploma apmācību veidi”</w:t>
      </w:r>
      <w:bookmarkEnd w:id="30"/>
    </w:p>
    <w:p w:rsidR="000A7819" w:rsidRDefault="001F6598" w:rsidP="00DB463A">
      <w:pPr>
        <w:pStyle w:val="Tabulasnosaukums"/>
      </w:pPr>
      <w:r>
        <w:fldChar w:fldCharType="begin"/>
      </w:r>
      <w:r w:rsidR="00182FE1">
        <w:instrText xml:space="preserve"> SEQ Tabula \* ARABIC </w:instrText>
      </w:r>
      <w:r>
        <w:fldChar w:fldCharType="separate"/>
      </w:r>
      <w:bookmarkStart w:id="31" w:name="_Toc371494550"/>
      <w:r w:rsidR="009636BE">
        <w:rPr>
          <w:noProof/>
        </w:rPr>
        <w:t>7</w:t>
      </w:r>
      <w:r>
        <w:rPr>
          <w:noProof/>
        </w:rPr>
        <w:fldChar w:fldCharType="end"/>
      </w:r>
      <w:r w:rsidR="000A7819" w:rsidRPr="00045082">
        <w:t xml:space="preserve">. tabula. </w:t>
      </w:r>
      <w:r w:rsidR="000A7819" w:rsidRPr="00B75C1F">
        <w:t>„</w:t>
      </w:r>
      <w:r w:rsidR="000A7819" w:rsidRPr="005D7313">
        <w:t>Pēcdiploma apmācību veidi</w:t>
      </w:r>
      <w:r w:rsidR="000A7819" w:rsidRPr="00B75C1F">
        <w:t>”</w:t>
      </w:r>
      <w:r w:rsidR="000A7819">
        <w:t xml:space="preserve"> – </w:t>
      </w:r>
      <w:r w:rsidR="000A7819" w:rsidRPr="00B75C1F">
        <w:t>Elektronizētā klasifikatora apraksts</w:t>
      </w:r>
      <w:bookmarkEnd w:id="31"/>
    </w:p>
    <w:tbl>
      <w:tblPr>
        <w:tblW w:w="5000" w:type="pct"/>
        <w:tblLook w:val="01E0" w:firstRow="1" w:lastRow="1" w:firstColumn="1" w:lastColumn="1" w:noHBand="0" w:noVBand="0"/>
      </w:tblPr>
      <w:tblGrid>
        <w:gridCol w:w="533"/>
        <w:gridCol w:w="4395"/>
        <w:gridCol w:w="4359"/>
      </w:tblGrid>
      <w:tr w:rsidR="000A7819" w:rsidRPr="00FF2935" w:rsidTr="00DB463A">
        <w:trPr>
          <w:cantSplit/>
          <w:tblHeader/>
        </w:trPr>
        <w:tc>
          <w:tcPr>
            <w:tcW w:w="28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DB463A">
            <w:pPr>
              <w:pStyle w:val="Tabulasvirsraksts"/>
            </w:pPr>
            <w:r>
              <w:t>Nr.</w:t>
            </w:r>
          </w:p>
        </w:tc>
        <w:tc>
          <w:tcPr>
            <w:tcW w:w="2366"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DB463A">
            <w:pPr>
              <w:pStyle w:val="Tabulasvirsraksts"/>
            </w:pPr>
            <w:r>
              <w:t>Lauka nosaukums</w:t>
            </w:r>
          </w:p>
        </w:tc>
        <w:tc>
          <w:tcPr>
            <w:tcW w:w="2347"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DB463A">
            <w:pPr>
              <w:pStyle w:val="Tabulasvirsraksts"/>
            </w:pPr>
            <w:r>
              <w:t>Lauka apraksts</w:t>
            </w:r>
          </w:p>
        </w:tc>
      </w:tr>
      <w:tr w:rsidR="000A7819" w:rsidRPr="00F14FC2"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shd w:val="clear" w:color="auto" w:fill="F2F2F2"/>
          </w:tcPr>
          <w:p w:rsidR="000A7819" w:rsidRPr="00F14FC2" w:rsidRDefault="000A7819" w:rsidP="00DB463A">
            <w:pPr>
              <w:pStyle w:val="Tabulasteksts"/>
              <w:spacing w:before="60" w:after="60"/>
              <w:rPr>
                <w:smallCaps/>
                <w:szCs w:val="18"/>
              </w:rPr>
            </w:pPr>
            <w:r w:rsidRPr="00F14FC2">
              <w:rPr>
                <w:smallCaps/>
                <w:szCs w:val="18"/>
              </w:rPr>
              <w:t>I. Klasifikatora grupēšanai un apstrādei nepieciešamās pazīmes</w:t>
            </w:r>
          </w:p>
        </w:tc>
      </w:tr>
      <w:tr w:rsidR="000A7819"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525F8" w:rsidP="00DB463A">
            <w:pPr>
              <w:pStyle w:val="Tabulasteksts"/>
            </w:pPr>
            <w:r>
              <w:t>1</w:t>
            </w:r>
          </w:p>
        </w:tc>
        <w:tc>
          <w:tcPr>
            <w:tcW w:w="2366" w:type="pct"/>
          </w:tcPr>
          <w:p w:rsidR="000A7819" w:rsidRPr="00254AD6" w:rsidRDefault="000A7819" w:rsidP="00DB463A">
            <w:pPr>
              <w:pStyle w:val="Tabulasteksts"/>
            </w:pPr>
            <w:r w:rsidRPr="00254AD6">
              <w:t>OID</w:t>
            </w:r>
          </w:p>
        </w:tc>
        <w:tc>
          <w:tcPr>
            <w:tcW w:w="2347" w:type="pct"/>
          </w:tcPr>
          <w:p w:rsidR="000A7819" w:rsidRPr="00577438" w:rsidRDefault="00577438" w:rsidP="00577438">
            <w:pPr>
              <w:pStyle w:val="Tabulasteksts"/>
            </w:pPr>
            <w:r>
              <w:t>1.3.6.1.4.1.38760.2.119</w:t>
            </w:r>
          </w:p>
        </w:tc>
      </w:tr>
      <w:tr w:rsidR="000A7819"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525F8" w:rsidP="00DB463A">
            <w:pPr>
              <w:pStyle w:val="Tabulasteksts"/>
            </w:pPr>
            <w:r>
              <w:t>2</w:t>
            </w:r>
          </w:p>
        </w:tc>
        <w:tc>
          <w:tcPr>
            <w:tcW w:w="2366" w:type="pct"/>
          </w:tcPr>
          <w:p w:rsidR="000A7819" w:rsidRPr="00254AD6" w:rsidRDefault="000A7819" w:rsidP="00DB463A">
            <w:pPr>
              <w:pStyle w:val="Tabulasteksts"/>
            </w:pPr>
            <w:r w:rsidRPr="00254AD6">
              <w:t>Nosaukums</w:t>
            </w:r>
          </w:p>
        </w:tc>
        <w:tc>
          <w:tcPr>
            <w:tcW w:w="2347" w:type="pct"/>
          </w:tcPr>
          <w:p w:rsidR="000A7819" w:rsidRPr="00254AD6" w:rsidRDefault="000A7819" w:rsidP="00577438">
            <w:pPr>
              <w:pStyle w:val="Tabulasteksts"/>
            </w:pPr>
            <w:r w:rsidRPr="005D7313">
              <w:t>Pēcdiploma apmācību veidi</w:t>
            </w:r>
          </w:p>
        </w:tc>
      </w:tr>
      <w:tr w:rsidR="000A7819"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525F8" w:rsidP="00DB463A">
            <w:pPr>
              <w:pStyle w:val="Tabulasteksts"/>
            </w:pPr>
            <w:r>
              <w:t>3</w:t>
            </w:r>
          </w:p>
        </w:tc>
        <w:tc>
          <w:tcPr>
            <w:tcW w:w="2366" w:type="pct"/>
          </w:tcPr>
          <w:p w:rsidR="000A7819" w:rsidRPr="00254AD6" w:rsidRDefault="000A7819" w:rsidP="00DB463A">
            <w:pPr>
              <w:pStyle w:val="Tabulasteksts"/>
            </w:pPr>
            <w:r w:rsidRPr="00254AD6">
              <w:t>Nozare</w:t>
            </w:r>
          </w:p>
        </w:tc>
        <w:tc>
          <w:tcPr>
            <w:tcW w:w="2347" w:type="pct"/>
          </w:tcPr>
          <w:p w:rsidR="000A7819" w:rsidRPr="00254AD6" w:rsidRDefault="000A7819" w:rsidP="00DB463A">
            <w:pPr>
              <w:pStyle w:val="Tabulasteksts"/>
            </w:pPr>
            <w:r>
              <w:t>Veselības aprūpe</w:t>
            </w:r>
          </w:p>
        </w:tc>
      </w:tr>
      <w:tr w:rsidR="000A7819"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525F8" w:rsidP="00DB463A">
            <w:pPr>
              <w:pStyle w:val="Tabulasteksts"/>
            </w:pPr>
            <w:r>
              <w:t>4</w:t>
            </w:r>
          </w:p>
        </w:tc>
        <w:tc>
          <w:tcPr>
            <w:tcW w:w="2366" w:type="pct"/>
          </w:tcPr>
          <w:p w:rsidR="000A7819" w:rsidRPr="00254AD6" w:rsidRDefault="000A7819" w:rsidP="00DB463A">
            <w:pPr>
              <w:pStyle w:val="Tabulasteksts"/>
            </w:pPr>
            <w:r w:rsidRPr="00254AD6">
              <w:t>Klasifikatora izmantošanas mērķa apraksts</w:t>
            </w:r>
          </w:p>
        </w:tc>
        <w:tc>
          <w:tcPr>
            <w:tcW w:w="2347" w:type="pct"/>
          </w:tcPr>
          <w:p w:rsidR="000A7819" w:rsidRPr="00254AD6" w:rsidRDefault="000A7819" w:rsidP="005D7313">
            <w:pPr>
              <w:pStyle w:val="Tabulasteksts"/>
            </w:pPr>
            <w:r>
              <w:t xml:space="preserve">Ārstniecības personas profesionālās izglītības informācijas noformēšana </w:t>
            </w:r>
          </w:p>
        </w:tc>
      </w:tr>
      <w:tr w:rsidR="000A7819"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525F8" w:rsidP="00DB463A">
            <w:pPr>
              <w:pStyle w:val="Tabulasteksts"/>
            </w:pPr>
            <w:r>
              <w:t>5</w:t>
            </w:r>
          </w:p>
        </w:tc>
        <w:tc>
          <w:tcPr>
            <w:tcW w:w="2366" w:type="pct"/>
          </w:tcPr>
          <w:p w:rsidR="000A7819" w:rsidRPr="00254AD6" w:rsidRDefault="000A7819" w:rsidP="00DB463A">
            <w:pPr>
              <w:pStyle w:val="Tabulasteksts"/>
            </w:pPr>
            <w:r w:rsidRPr="00254AD6">
              <w:t>Klasifikatora avots un tā uzturēšanas juridiskā bāze</w:t>
            </w:r>
          </w:p>
        </w:tc>
        <w:tc>
          <w:tcPr>
            <w:tcW w:w="2347" w:type="pct"/>
          </w:tcPr>
          <w:p w:rsidR="000A7819" w:rsidRPr="00254AD6" w:rsidRDefault="0073117B" w:rsidP="00DB463A">
            <w:pPr>
              <w:pStyle w:val="Tabulasteksts"/>
            </w:pPr>
            <w:r w:rsidRPr="0073117B">
              <w:t xml:space="preserve">MK noteikumi  Nr. 192. „Ārstniecības personu un ārstniecības atbalsta personu reģistra izveides, </w:t>
            </w:r>
            <w:r w:rsidRPr="0073117B">
              <w:lastRenderedPageBreak/>
              <w:t>papildināšanas un uzturēšanas kārtība” (24.02.2009.)</w:t>
            </w:r>
          </w:p>
        </w:tc>
      </w:tr>
      <w:tr w:rsidR="000A7819"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525F8" w:rsidP="00DB463A">
            <w:pPr>
              <w:pStyle w:val="Tabulasteksts"/>
            </w:pPr>
            <w:r>
              <w:lastRenderedPageBreak/>
              <w:t>6</w:t>
            </w:r>
          </w:p>
        </w:tc>
        <w:tc>
          <w:tcPr>
            <w:tcW w:w="2366" w:type="pct"/>
          </w:tcPr>
          <w:p w:rsidR="000A7819" w:rsidRPr="00254AD6" w:rsidRDefault="000A7819" w:rsidP="00DB463A">
            <w:pPr>
              <w:pStyle w:val="Tabulasteksts"/>
            </w:pPr>
            <w:r w:rsidRPr="00254AD6">
              <w:t>Klasifikatora turētāj iestāde</w:t>
            </w:r>
          </w:p>
        </w:tc>
        <w:tc>
          <w:tcPr>
            <w:tcW w:w="2347" w:type="pct"/>
          </w:tcPr>
          <w:p w:rsidR="000A7819" w:rsidRPr="00254AD6" w:rsidRDefault="000A7819" w:rsidP="00DB463A">
            <w:pPr>
              <w:pStyle w:val="Tabulasteksts"/>
            </w:pPr>
            <w:r>
              <w:t>Nacionālais veselības dienests</w:t>
            </w:r>
            <w:r w:rsidR="002429CC">
              <w:t xml:space="preserve"> </w:t>
            </w:r>
            <w:r w:rsidR="002429CC" w:rsidRPr="002429CC">
              <w:t>(Reģ.Nr.90009649337)</w:t>
            </w:r>
          </w:p>
        </w:tc>
      </w:tr>
      <w:tr w:rsidR="000A7819"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525F8" w:rsidP="00DB463A">
            <w:pPr>
              <w:pStyle w:val="Tabulasteksts"/>
            </w:pPr>
            <w:r>
              <w:t>7</w:t>
            </w:r>
          </w:p>
        </w:tc>
        <w:tc>
          <w:tcPr>
            <w:tcW w:w="2366" w:type="pct"/>
          </w:tcPr>
          <w:p w:rsidR="000A7819" w:rsidRPr="00254AD6" w:rsidRDefault="000A7819" w:rsidP="00DB463A">
            <w:pPr>
              <w:pStyle w:val="Tabulasteksts"/>
            </w:pPr>
            <w:r w:rsidRPr="00254AD6">
              <w:t>Klasifikatora izmantošanas juridiskā bāze</w:t>
            </w:r>
          </w:p>
        </w:tc>
        <w:tc>
          <w:tcPr>
            <w:tcW w:w="2347" w:type="pct"/>
          </w:tcPr>
          <w:p w:rsidR="000A7819" w:rsidRPr="00254AD6" w:rsidRDefault="000A7819" w:rsidP="00DB463A">
            <w:pPr>
              <w:pStyle w:val="Tabulasteksts"/>
            </w:pPr>
          </w:p>
        </w:tc>
      </w:tr>
      <w:tr w:rsidR="000A7819"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525F8" w:rsidP="00DB463A">
            <w:pPr>
              <w:pStyle w:val="Tabulasteksts"/>
            </w:pPr>
            <w:r>
              <w:t>8</w:t>
            </w:r>
          </w:p>
        </w:tc>
        <w:tc>
          <w:tcPr>
            <w:tcW w:w="2366" w:type="pct"/>
          </w:tcPr>
          <w:p w:rsidR="000A7819" w:rsidRPr="00254AD6" w:rsidRDefault="000A7819" w:rsidP="00DB463A">
            <w:pPr>
              <w:pStyle w:val="Tabulasteksts"/>
            </w:pPr>
            <w:r w:rsidRPr="00254AD6">
              <w:t>Klasifikatora lietojuma saskarņu piezīmes</w:t>
            </w:r>
          </w:p>
        </w:tc>
        <w:tc>
          <w:tcPr>
            <w:tcW w:w="2347" w:type="pct"/>
          </w:tcPr>
          <w:p w:rsidR="000A7819" w:rsidRPr="00254AD6" w:rsidRDefault="000A7819" w:rsidP="00DB463A">
            <w:pPr>
              <w:pStyle w:val="Tabulasteksts"/>
            </w:pPr>
          </w:p>
        </w:tc>
      </w:tr>
      <w:tr w:rsidR="000A7819"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525F8" w:rsidP="00DB463A">
            <w:pPr>
              <w:pStyle w:val="Tabulasteksts"/>
            </w:pPr>
            <w:r>
              <w:t>9</w:t>
            </w:r>
          </w:p>
        </w:tc>
        <w:tc>
          <w:tcPr>
            <w:tcW w:w="2366" w:type="pct"/>
          </w:tcPr>
          <w:p w:rsidR="000A7819" w:rsidRPr="00254AD6" w:rsidRDefault="000A7819" w:rsidP="00DB463A">
            <w:pPr>
              <w:pStyle w:val="Tabulasteksts"/>
            </w:pPr>
            <w:r w:rsidRPr="00254AD6">
              <w:t>Piezīmes</w:t>
            </w:r>
          </w:p>
        </w:tc>
        <w:tc>
          <w:tcPr>
            <w:tcW w:w="2347" w:type="pct"/>
          </w:tcPr>
          <w:p w:rsidR="000A7819" w:rsidRPr="00254AD6" w:rsidRDefault="000A7819" w:rsidP="00DB463A">
            <w:pPr>
              <w:pStyle w:val="Tabulasteksts"/>
            </w:pPr>
          </w:p>
        </w:tc>
      </w:tr>
      <w:tr w:rsidR="000A7819"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525F8" w:rsidP="00DB463A">
            <w:pPr>
              <w:pStyle w:val="Tabulasteksts"/>
            </w:pPr>
            <w:r>
              <w:t>10</w:t>
            </w:r>
          </w:p>
        </w:tc>
        <w:tc>
          <w:tcPr>
            <w:tcW w:w="2366" w:type="pct"/>
          </w:tcPr>
          <w:p w:rsidR="000A7819" w:rsidRPr="00254AD6" w:rsidRDefault="000A7819" w:rsidP="00DB463A">
            <w:pPr>
              <w:pStyle w:val="Tabulasteksts"/>
            </w:pPr>
            <w:r w:rsidRPr="00254AD6">
              <w:t>Piezīmes par klasifikatora izmantošanas drošības aspektiem.</w:t>
            </w:r>
          </w:p>
        </w:tc>
        <w:tc>
          <w:tcPr>
            <w:tcW w:w="2347" w:type="pct"/>
          </w:tcPr>
          <w:p w:rsidR="000A7819" w:rsidRPr="00254AD6" w:rsidRDefault="000A7819" w:rsidP="00DB463A">
            <w:pPr>
              <w:pStyle w:val="Tabulasteksts"/>
            </w:pPr>
          </w:p>
        </w:tc>
      </w:tr>
      <w:tr w:rsidR="000A7819"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525F8" w:rsidP="00DB463A">
            <w:pPr>
              <w:pStyle w:val="Tabulasteksts"/>
            </w:pPr>
            <w:r>
              <w:t>11</w:t>
            </w:r>
          </w:p>
        </w:tc>
        <w:tc>
          <w:tcPr>
            <w:tcW w:w="2366" w:type="pct"/>
          </w:tcPr>
          <w:p w:rsidR="000A7819" w:rsidRPr="00254AD6" w:rsidRDefault="000A7819" w:rsidP="00DB463A">
            <w:pPr>
              <w:pStyle w:val="Tabulasteksts"/>
            </w:pPr>
            <w:r w:rsidRPr="00254AD6">
              <w:t>Klasifikatora pieprasīšana</w:t>
            </w:r>
          </w:p>
        </w:tc>
        <w:tc>
          <w:tcPr>
            <w:tcW w:w="2347" w:type="pct"/>
          </w:tcPr>
          <w:p w:rsidR="000A7819" w:rsidRPr="00254AD6" w:rsidRDefault="000A7819" w:rsidP="00DB463A">
            <w:pPr>
              <w:pStyle w:val="Tabulasteksts"/>
            </w:pPr>
            <w:r w:rsidRPr="00254AD6">
              <w:t>K</w:t>
            </w:r>
            <w:r>
              <w:t>lasifikatoru reģistra turētājs</w:t>
            </w:r>
          </w:p>
        </w:tc>
      </w:tr>
      <w:tr w:rsidR="000A7819"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525F8" w:rsidP="00DB463A">
            <w:pPr>
              <w:pStyle w:val="Tabulasteksts"/>
            </w:pPr>
            <w:r>
              <w:t>12</w:t>
            </w:r>
          </w:p>
        </w:tc>
        <w:tc>
          <w:tcPr>
            <w:tcW w:w="2366" w:type="pct"/>
          </w:tcPr>
          <w:p w:rsidR="000A7819" w:rsidRPr="00254AD6" w:rsidRDefault="000A7819" w:rsidP="00DB463A">
            <w:pPr>
              <w:pStyle w:val="Tabulasteksts"/>
            </w:pPr>
            <w:r w:rsidRPr="00254AD6">
              <w:t xml:space="preserve">Klasifikatora </w:t>
            </w:r>
            <w:r>
              <w:t>publicēšanas</w:t>
            </w:r>
            <w:r w:rsidRPr="00254AD6">
              <w:t xml:space="preserve"> kanāli</w:t>
            </w:r>
          </w:p>
        </w:tc>
        <w:tc>
          <w:tcPr>
            <w:tcW w:w="2347" w:type="pct"/>
          </w:tcPr>
          <w:p w:rsidR="000A7819" w:rsidRPr="00254AD6" w:rsidRDefault="002429CC" w:rsidP="00DB463A">
            <w:pPr>
              <w:pStyle w:val="Tabulasteksts"/>
            </w:pPr>
            <w:r>
              <w:t>FS</w:t>
            </w:r>
          </w:p>
        </w:tc>
      </w:tr>
      <w:tr w:rsidR="000A7819"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525F8" w:rsidP="00DB463A">
            <w:pPr>
              <w:pStyle w:val="Tabulasteksts"/>
            </w:pPr>
            <w:r>
              <w:t>13</w:t>
            </w:r>
          </w:p>
        </w:tc>
        <w:tc>
          <w:tcPr>
            <w:tcW w:w="2366" w:type="pct"/>
          </w:tcPr>
          <w:p w:rsidR="000A7819" w:rsidRPr="00254AD6" w:rsidRDefault="000A7819" w:rsidP="00DB463A">
            <w:pPr>
              <w:pStyle w:val="Tabulasteksts"/>
            </w:pPr>
            <w:r w:rsidRPr="00254AD6">
              <w:t xml:space="preserve">Klasifikatora </w:t>
            </w:r>
            <w:r>
              <w:t>izplatīšanas</w:t>
            </w:r>
            <w:r w:rsidRPr="00254AD6">
              <w:t xml:space="preserve"> kanāli</w:t>
            </w:r>
          </w:p>
        </w:tc>
        <w:tc>
          <w:tcPr>
            <w:tcW w:w="2347" w:type="pct"/>
          </w:tcPr>
          <w:p w:rsidR="000A7819" w:rsidRPr="00254AD6" w:rsidRDefault="000A7819" w:rsidP="00DB463A">
            <w:pPr>
              <w:pStyle w:val="Tabulasteksts"/>
            </w:pPr>
            <w:r>
              <w:t>Portāls; DIT</w:t>
            </w:r>
          </w:p>
        </w:tc>
      </w:tr>
      <w:tr w:rsidR="000A7819"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525F8" w:rsidP="00DB463A">
            <w:pPr>
              <w:pStyle w:val="Tabulasteksts"/>
            </w:pPr>
            <w:r>
              <w:t>14</w:t>
            </w:r>
          </w:p>
        </w:tc>
        <w:tc>
          <w:tcPr>
            <w:tcW w:w="2366" w:type="pct"/>
          </w:tcPr>
          <w:p w:rsidR="000A7819" w:rsidRPr="00254AD6" w:rsidRDefault="000A7819" w:rsidP="00DB463A">
            <w:pPr>
              <w:pStyle w:val="Tabulasteksts"/>
            </w:pPr>
            <w:r w:rsidRPr="00254AD6">
              <w:t>Klasifikatoru turētāju autorizē</w:t>
            </w:r>
          </w:p>
        </w:tc>
        <w:tc>
          <w:tcPr>
            <w:tcW w:w="2347" w:type="pct"/>
          </w:tcPr>
          <w:p w:rsidR="000A7819" w:rsidRPr="00254AD6" w:rsidRDefault="00422668" w:rsidP="00DB463A">
            <w:pPr>
              <w:pStyle w:val="Tabulasteksts"/>
            </w:pPr>
            <w:r>
              <w:t>Klasifikatora turētājs</w:t>
            </w:r>
          </w:p>
        </w:tc>
      </w:tr>
    </w:tbl>
    <w:p w:rsidR="000A7819" w:rsidRDefault="000A7819" w:rsidP="00DB463A"/>
    <w:p w:rsidR="000A7819" w:rsidRDefault="001F6598" w:rsidP="00DB463A">
      <w:pPr>
        <w:pStyle w:val="Tabulasnosaukums"/>
      </w:pPr>
      <w:r>
        <w:fldChar w:fldCharType="begin"/>
      </w:r>
      <w:r w:rsidR="00182FE1">
        <w:instrText xml:space="preserve"> SEQ Tabula \* ARABIC </w:instrText>
      </w:r>
      <w:r>
        <w:fldChar w:fldCharType="separate"/>
      </w:r>
      <w:bookmarkStart w:id="32" w:name="_Toc371494551"/>
      <w:r w:rsidR="009636BE">
        <w:rPr>
          <w:noProof/>
        </w:rPr>
        <w:t>8</w:t>
      </w:r>
      <w:r>
        <w:rPr>
          <w:noProof/>
        </w:rPr>
        <w:fldChar w:fldCharType="end"/>
      </w:r>
      <w:r w:rsidR="000A7819" w:rsidRPr="00045082">
        <w:t xml:space="preserve">. tabula. </w:t>
      </w:r>
      <w:r w:rsidR="000A7819" w:rsidRPr="00B75C1F">
        <w:t>„</w:t>
      </w:r>
      <w:r w:rsidR="000A7819" w:rsidRPr="005D7313">
        <w:t>Pēcdiploma apmācību veidi</w:t>
      </w:r>
      <w:r w:rsidR="000A7819" w:rsidRPr="00B75C1F">
        <w:t>”</w:t>
      </w:r>
      <w:r w:rsidR="000A7819">
        <w:t xml:space="preserve"> – </w:t>
      </w:r>
      <w:r w:rsidR="000A7819" w:rsidRPr="00B75C1F">
        <w:t>Elektronizētā klasifikatora datu struktūra</w:t>
      </w:r>
      <w:bookmarkEnd w:id="32"/>
    </w:p>
    <w:tbl>
      <w:tblPr>
        <w:tblW w:w="5000" w:type="pct"/>
        <w:tblLook w:val="01E0" w:firstRow="1" w:lastRow="1" w:firstColumn="1" w:lastColumn="1" w:noHBand="0" w:noVBand="0"/>
      </w:tblPr>
      <w:tblGrid>
        <w:gridCol w:w="1629"/>
        <w:gridCol w:w="1142"/>
        <w:gridCol w:w="1473"/>
        <w:gridCol w:w="791"/>
        <w:gridCol w:w="4252"/>
      </w:tblGrid>
      <w:tr w:rsidR="000A7819" w:rsidRPr="00FF2935" w:rsidTr="00DB463A">
        <w:trPr>
          <w:cantSplit/>
          <w:tblHeader/>
        </w:trPr>
        <w:tc>
          <w:tcPr>
            <w:tcW w:w="87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DB463A">
            <w:pPr>
              <w:pStyle w:val="Tabulasvirsraksts"/>
            </w:pPr>
            <w:r>
              <w:t>Atribūts</w:t>
            </w:r>
          </w:p>
        </w:tc>
        <w:tc>
          <w:tcPr>
            <w:tcW w:w="615"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DB463A">
            <w:pPr>
              <w:pStyle w:val="Tabulasvirsraksts"/>
            </w:pPr>
            <w:r>
              <w:t>Datu tips</w:t>
            </w:r>
          </w:p>
        </w:tc>
        <w:tc>
          <w:tcPr>
            <w:tcW w:w="793"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DB463A">
            <w:pPr>
              <w:pStyle w:val="Tabulasvirsraksts"/>
            </w:pPr>
            <w:proofErr w:type="spellStart"/>
            <w:r>
              <w:t>Daudzvērtība</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DB463A">
            <w:pPr>
              <w:pStyle w:val="Tabulasvirsraksts"/>
            </w:pPr>
            <w:r>
              <w:t>ID</w:t>
            </w:r>
          </w:p>
        </w:tc>
        <w:tc>
          <w:tcPr>
            <w:tcW w:w="2289"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DB463A">
            <w:pPr>
              <w:pStyle w:val="Tabulasvirsraksts"/>
            </w:pPr>
            <w:r>
              <w:t>Apraksts</w:t>
            </w:r>
          </w:p>
        </w:tc>
      </w:tr>
      <w:tr w:rsidR="000A7819" w:rsidRPr="000749FF"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DB463A">
            <w:pPr>
              <w:pStyle w:val="Tabulasteksts"/>
              <w:spacing w:before="60" w:after="60"/>
              <w:rPr>
                <w:smallCaps/>
              </w:rPr>
            </w:pPr>
            <w:r w:rsidRPr="000749FF">
              <w:rPr>
                <w:smallCaps/>
              </w:rPr>
              <w:t>Koncepts</w:t>
            </w:r>
          </w:p>
        </w:tc>
      </w:tr>
      <w:tr w:rsidR="000A7819"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DB463A">
            <w:pPr>
              <w:pStyle w:val="Tabulasteksts"/>
            </w:pPr>
            <w:r>
              <w:t>Kods</w:t>
            </w:r>
          </w:p>
        </w:tc>
        <w:tc>
          <w:tcPr>
            <w:tcW w:w="615" w:type="pct"/>
          </w:tcPr>
          <w:p w:rsidR="000A7819" w:rsidRPr="00254AD6" w:rsidRDefault="000A7819" w:rsidP="00DB463A">
            <w:pPr>
              <w:pStyle w:val="Tabulasteksts"/>
            </w:pPr>
            <w:r>
              <w:t>Code</w:t>
            </w:r>
          </w:p>
        </w:tc>
        <w:tc>
          <w:tcPr>
            <w:tcW w:w="793" w:type="pct"/>
          </w:tcPr>
          <w:p w:rsidR="000A7819" w:rsidRPr="00254AD6" w:rsidRDefault="000A7819" w:rsidP="00DB463A">
            <w:pPr>
              <w:pStyle w:val="Tabulasteksts"/>
            </w:pPr>
          </w:p>
        </w:tc>
        <w:tc>
          <w:tcPr>
            <w:tcW w:w="426" w:type="pct"/>
          </w:tcPr>
          <w:p w:rsidR="000A7819" w:rsidRPr="00254AD6" w:rsidRDefault="000A7819" w:rsidP="00DB463A">
            <w:pPr>
              <w:pStyle w:val="Tabulasteksts"/>
            </w:pPr>
          </w:p>
        </w:tc>
        <w:tc>
          <w:tcPr>
            <w:tcW w:w="2289" w:type="pct"/>
          </w:tcPr>
          <w:p w:rsidR="000A7819" w:rsidRPr="00254AD6" w:rsidRDefault="000A7819" w:rsidP="00DB463A">
            <w:pPr>
              <w:pStyle w:val="Tabulasteksts"/>
            </w:pPr>
            <w:r>
              <w:t>Apmācību veida kods</w:t>
            </w:r>
          </w:p>
        </w:tc>
      </w:tr>
      <w:tr w:rsidR="000A7819"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DB463A">
            <w:pPr>
              <w:pStyle w:val="Tabulasteksts"/>
            </w:pPr>
            <w:r>
              <w:t>Nosaukums</w:t>
            </w:r>
          </w:p>
        </w:tc>
        <w:tc>
          <w:tcPr>
            <w:tcW w:w="615" w:type="pct"/>
          </w:tcPr>
          <w:p w:rsidR="000A7819" w:rsidRPr="00254AD6" w:rsidRDefault="000A7819" w:rsidP="00DB463A">
            <w:pPr>
              <w:pStyle w:val="Tabulasteksts"/>
            </w:pPr>
            <w:proofErr w:type="spellStart"/>
            <w:r>
              <w:t>displayText</w:t>
            </w:r>
            <w:proofErr w:type="spellEnd"/>
          </w:p>
        </w:tc>
        <w:tc>
          <w:tcPr>
            <w:tcW w:w="793" w:type="pct"/>
          </w:tcPr>
          <w:p w:rsidR="000A7819" w:rsidRPr="00254AD6" w:rsidRDefault="000A7819" w:rsidP="00DB463A">
            <w:pPr>
              <w:pStyle w:val="Tabulasteksts"/>
            </w:pPr>
          </w:p>
        </w:tc>
        <w:tc>
          <w:tcPr>
            <w:tcW w:w="426" w:type="pct"/>
          </w:tcPr>
          <w:p w:rsidR="000A7819" w:rsidRPr="00254AD6" w:rsidRDefault="000A7819" w:rsidP="00DB463A">
            <w:pPr>
              <w:pStyle w:val="Tabulasteksts"/>
            </w:pPr>
          </w:p>
        </w:tc>
        <w:tc>
          <w:tcPr>
            <w:tcW w:w="2289" w:type="pct"/>
          </w:tcPr>
          <w:p w:rsidR="000A7819" w:rsidRPr="00254AD6" w:rsidRDefault="000A7819" w:rsidP="00DB463A">
            <w:pPr>
              <w:pStyle w:val="Tabulasteksts"/>
            </w:pPr>
            <w:r>
              <w:t>Apmācību veida nosaukums</w:t>
            </w:r>
          </w:p>
        </w:tc>
      </w:tr>
      <w:tr w:rsidR="000A7819" w:rsidRPr="000749FF"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DB463A">
            <w:pPr>
              <w:pStyle w:val="Tabulasteksts"/>
              <w:spacing w:before="60" w:after="60"/>
              <w:rPr>
                <w:smallCaps/>
              </w:rPr>
            </w:pPr>
            <w:r w:rsidRPr="000749FF">
              <w:rPr>
                <w:smallCaps/>
              </w:rPr>
              <w:t>Vienkāršas datu struktūras atribūti</w:t>
            </w:r>
          </w:p>
        </w:tc>
      </w:tr>
      <w:tr w:rsidR="000A7819"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DB463A">
            <w:pPr>
              <w:pStyle w:val="Tabulasteksts"/>
            </w:pPr>
          </w:p>
        </w:tc>
        <w:tc>
          <w:tcPr>
            <w:tcW w:w="615" w:type="pct"/>
          </w:tcPr>
          <w:p w:rsidR="000A7819" w:rsidRPr="00254AD6" w:rsidRDefault="000A7819" w:rsidP="00DB463A">
            <w:pPr>
              <w:pStyle w:val="Tabulasteksts"/>
            </w:pPr>
          </w:p>
        </w:tc>
        <w:tc>
          <w:tcPr>
            <w:tcW w:w="793" w:type="pct"/>
          </w:tcPr>
          <w:p w:rsidR="000A7819" w:rsidRPr="00254AD6" w:rsidRDefault="000A7819" w:rsidP="00DB463A">
            <w:pPr>
              <w:pStyle w:val="Tabulasteksts"/>
            </w:pPr>
          </w:p>
        </w:tc>
        <w:tc>
          <w:tcPr>
            <w:tcW w:w="426" w:type="pct"/>
          </w:tcPr>
          <w:p w:rsidR="000A7819" w:rsidRPr="00254AD6" w:rsidRDefault="000A7819" w:rsidP="00DB463A">
            <w:pPr>
              <w:pStyle w:val="Tabulasteksts"/>
            </w:pPr>
          </w:p>
        </w:tc>
        <w:tc>
          <w:tcPr>
            <w:tcW w:w="2289" w:type="pct"/>
          </w:tcPr>
          <w:p w:rsidR="000A7819" w:rsidRPr="00254AD6" w:rsidRDefault="000A7819" w:rsidP="00DB463A">
            <w:pPr>
              <w:pStyle w:val="Tabulasteksts"/>
            </w:pPr>
          </w:p>
        </w:tc>
      </w:tr>
      <w:tr w:rsidR="000A7819" w:rsidRPr="000749FF"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DB463A">
            <w:pPr>
              <w:pStyle w:val="Tabulasteksts"/>
              <w:spacing w:before="60" w:after="60"/>
              <w:rPr>
                <w:smallCaps/>
              </w:rPr>
            </w:pPr>
            <w:r w:rsidRPr="000749FF">
              <w:rPr>
                <w:smallCaps/>
              </w:rPr>
              <w:t>Asociācijas ar citiem klasifikatoriem</w:t>
            </w:r>
          </w:p>
        </w:tc>
      </w:tr>
      <w:tr w:rsidR="000A7819"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7B3E4E" w:rsidP="007B3E4E">
            <w:pPr>
              <w:pStyle w:val="Tabulasteksts"/>
            </w:pPr>
            <w:r>
              <w:t>Pakārtots</w:t>
            </w:r>
          </w:p>
        </w:tc>
        <w:tc>
          <w:tcPr>
            <w:tcW w:w="615" w:type="pct"/>
          </w:tcPr>
          <w:p w:rsidR="000A7819" w:rsidRPr="00254AD6" w:rsidRDefault="007B3E4E" w:rsidP="00DB463A">
            <w:pPr>
              <w:pStyle w:val="Tabulasteksts"/>
            </w:pPr>
            <w:r>
              <w:t>CD</w:t>
            </w:r>
          </w:p>
        </w:tc>
        <w:tc>
          <w:tcPr>
            <w:tcW w:w="793" w:type="pct"/>
          </w:tcPr>
          <w:p w:rsidR="000A7819" w:rsidRPr="00254AD6" w:rsidRDefault="007B3E4E" w:rsidP="00DB463A">
            <w:pPr>
              <w:pStyle w:val="Tabulasteksts"/>
            </w:pPr>
            <w:r>
              <w:t>0..1</w:t>
            </w:r>
          </w:p>
        </w:tc>
        <w:tc>
          <w:tcPr>
            <w:tcW w:w="426" w:type="pct"/>
          </w:tcPr>
          <w:p w:rsidR="000A7819" w:rsidRPr="00254AD6" w:rsidRDefault="00577438" w:rsidP="00DB463A">
            <w:pPr>
              <w:pStyle w:val="Tabulasteksts"/>
            </w:pPr>
            <w:r>
              <w:t>141</w:t>
            </w:r>
          </w:p>
        </w:tc>
        <w:tc>
          <w:tcPr>
            <w:tcW w:w="2289" w:type="pct"/>
          </w:tcPr>
          <w:p w:rsidR="000A7819" w:rsidRPr="00254AD6" w:rsidRDefault="007B3E4E" w:rsidP="007B3E4E">
            <w:pPr>
              <w:pStyle w:val="Tabulasteksts"/>
            </w:pPr>
            <w:r>
              <w:t xml:space="preserve">Norāde uz hierarhiski augstāka līmeņa ierakstu šajā </w:t>
            </w:r>
            <w:proofErr w:type="spellStart"/>
            <w:r>
              <w:t>pašāklasifikatorā</w:t>
            </w:r>
            <w:proofErr w:type="spellEnd"/>
            <w:r>
              <w:t>, kuram pakārtots apskatāmais ieraksts</w:t>
            </w:r>
          </w:p>
        </w:tc>
      </w:tr>
      <w:tr w:rsidR="000A7819" w:rsidRPr="000749FF"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DB463A">
            <w:pPr>
              <w:pStyle w:val="Tabulasteksts"/>
              <w:spacing w:before="60" w:after="60"/>
              <w:rPr>
                <w:smallCaps/>
              </w:rPr>
            </w:pPr>
            <w:r w:rsidRPr="000749FF">
              <w:rPr>
                <w:smallCaps/>
              </w:rPr>
              <w:t>Saliktas datu struktūras atribūts</w:t>
            </w:r>
          </w:p>
        </w:tc>
      </w:tr>
      <w:tr w:rsidR="000A7819" w:rsidTr="00DB4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DB463A">
            <w:pPr>
              <w:pStyle w:val="Tabulasteksts"/>
            </w:pPr>
          </w:p>
        </w:tc>
        <w:tc>
          <w:tcPr>
            <w:tcW w:w="615" w:type="pct"/>
          </w:tcPr>
          <w:p w:rsidR="000A7819" w:rsidRPr="00254AD6" w:rsidRDefault="000A7819" w:rsidP="00DB463A">
            <w:pPr>
              <w:pStyle w:val="Tabulasteksts"/>
            </w:pPr>
          </w:p>
        </w:tc>
        <w:tc>
          <w:tcPr>
            <w:tcW w:w="793" w:type="pct"/>
          </w:tcPr>
          <w:p w:rsidR="000A7819" w:rsidRPr="00254AD6" w:rsidRDefault="000A7819" w:rsidP="00DB463A">
            <w:pPr>
              <w:pStyle w:val="Tabulasteksts"/>
            </w:pPr>
          </w:p>
        </w:tc>
        <w:tc>
          <w:tcPr>
            <w:tcW w:w="426" w:type="pct"/>
          </w:tcPr>
          <w:p w:rsidR="000A7819" w:rsidRPr="00254AD6" w:rsidRDefault="000A7819" w:rsidP="00DB463A">
            <w:pPr>
              <w:pStyle w:val="Tabulasteksts"/>
            </w:pPr>
          </w:p>
        </w:tc>
        <w:tc>
          <w:tcPr>
            <w:tcW w:w="2289" w:type="pct"/>
          </w:tcPr>
          <w:p w:rsidR="000A7819" w:rsidRPr="00254AD6" w:rsidRDefault="000A7819" w:rsidP="00DB463A">
            <w:pPr>
              <w:pStyle w:val="Tabulasteksts"/>
            </w:pPr>
          </w:p>
        </w:tc>
      </w:tr>
    </w:tbl>
    <w:p w:rsidR="00190C22" w:rsidRDefault="00190C22" w:rsidP="003E18A0"/>
    <w:p w:rsidR="000A7819" w:rsidRDefault="000A7819" w:rsidP="003E18A0">
      <w:pPr>
        <w:pStyle w:val="Heading2"/>
      </w:pPr>
      <w:bookmarkStart w:id="33" w:name="_Ref314341082"/>
      <w:r>
        <w:t>Klasifikators „Pielikuma datnes tipi”</w:t>
      </w:r>
      <w:bookmarkEnd w:id="33"/>
    </w:p>
    <w:p w:rsidR="000A7819" w:rsidRDefault="001F6598" w:rsidP="002D2387">
      <w:pPr>
        <w:pStyle w:val="Tabulasnosaukums"/>
      </w:pPr>
      <w:r>
        <w:fldChar w:fldCharType="begin"/>
      </w:r>
      <w:r w:rsidR="00182FE1">
        <w:instrText xml:space="preserve"> SEQ Tabula \* ARABIC </w:instrText>
      </w:r>
      <w:r>
        <w:fldChar w:fldCharType="separate"/>
      </w:r>
      <w:bookmarkStart w:id="34" w:name="_Toc371494552"/>
      <w:r w:rsidR="009636BE">
        <w:rPr>
          <w:noProof/>
        </w:rPr>
        <w:t>9</w:t>
      </w:r>
      <w:r>
        <w:rPr>
          <w:noProof/>
        </w:rPr>
        <w:fldChar w:fldCharType="end"/>
      </w:r>
      <w:r w:rsidR="000A7819" w:rsidRPr="00045082">
        <w:t xml:space="preserve">. tabula. </w:t>
      </w:r>
      <w:r w:rsidR="000A7819" w:rsidRPr="00B75C1F">
        <w:t>„</w:t>
      </w:r>
      <w:r w:rsidR="000A7819" w:rsidRPr="0044056F">
        <w:t>Pielikuma datnes tipi</w:t>
      </w:r>
      <w:r w:rsidR="000A7819" w:rsidRPr="00B75C1F">
        <w:t>”</w:t>
      </w:r>
      <w:r w:rsidR="000A7819">
        <w:t xml:space="preserve"> – </w:t>
      </w:r>
      <w:r w:rsidR="000A7819" w:rsidRPr="00B75C1F">
        <w:t>Elektronizētā klasifikatora apraksts</w:t>
      </w:r>
      <w:bookmarkEnd w:id="34"/>
    </w:p>
    <w:tbl>
      <w:tblPr>
        <w:tblW w:w="5000" w:type="pct"/>
        <w:tblLook w:val="01E0" w:firstRow="1" w:lastRow="1" w:firstColumn="1" w:lastColumn="1" w:noHBand="0" w:noVBand="0"/>
      </w:tblPr>
      <w:tblGrid>
        <w:gridCol w:w="533"/>
        <w:gridCol w:w="4395"/>
        <w:gridCol w:w="4359"/>
      </w:tblGrid>
      <w:tr w:rsidR="000A7819" w:rsidRPr="00FF2935" w:rsidTr="004A0FD1">
        <w:trPr>
          <w:cantSplit/>
          <w:tblHeader/>
        </w:trPr>
        <w:tc>
          <w:tcPr>
            <w:tcW w:w="28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Nr.</w:t>
            </w:r>
          </w:p>
        </w:tc>
        <w:tc>
          <w:tcPr>
            <w:tcW w:w="2366"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Lauka nosaukums</w:t>
            </w:r>
          </w:p>
        </w:tc>
        <w:tc>
          <w:tcPr>
            <w:tcW w:w="2347"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r>
              <w:t>Lauka apraksts</w:t>
            </w:r>
          </w:p>
        </w:tc>
      </w:tr>
      <w:tr w:rsidR="000A7819" w:rsidRPr="00F14FC2"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shd w:val="clear" w:color="auto" w:fill="F2F2F2"/>
          </w:tcPr>
          <w:p w:rsidR="000A7819" w:rsidRPr="00F14FC2" w:rsidRDefault="000A7819" w:rsidP="004A0FD1">
            <w:pPr>
              <w:pStyle w:val="Tabulasteksts"/>
              <w:spacing w:before="60" w:after="60"/>
              <w:rPr>
                <w:smallCaps/>
                <w:szCs w:val="18"/>
              </w:rPr>
            </w:pPr>
            <w:r w:rsidRPr="00F14FC2">
              <w:rPr>
                <w:smallCaps/>
                <w:szCs w:val="18"/>
              </w:rPr>
              <w:t>I. Klasifikatora grupēšanai un apstrādei nepieciešamās pazīmes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05599" w:rsidP="004A0FD1">
            <w:pPr>
              <w:pStyle w:val="Tabulasteksts"/>
            </w:pPr>
            <w:r>
              <w:t>1</w:t>
            </w:r>
          </w:p>
        </w:tc>
        <w:tc>
          <w:tcPr>
            <w:tcW w:w="2366" w:type="pct"/>
          </w:tcPr>
          <w:p w:rsidR="000A7819" w:rsidRPr="00254AD6" w:rsidRDefault="000A7819" w:rsidP="004A0FD1">
            <w:pPr>
              <w:pStyle w:val="Tabulasteksts"/>
            </w:pPr>
            <w:r w:rsidRPr="00254AD6">
              <w:t>OID</w:t>
            </w:r>
          </w:p>
        </w:tc>
        <w:tc>
          <w:tcPr>
            <w:tcW w:w="2347" w:type="pct"/>
          </w:tcPr>
          <w:p w:rsidR="000A7819" w:rsidRPr="00577438" w:rsidRDefault="00577438" w:rsidP="00577438">
            <w:pPr>
              <w:pStyle w:val="Tabulasteksts"/>
            </w:pPr>
            <w:r>
              <w:t>1.3.6.1.4.1.38760.2.120</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05599" w:rsidP="004A0FD1">
            <w:pPr>
              <w:pStyle w:val="Tabulasteksts"/>
            </w:pPr>
            <w:r>
              <w:t>2</w:t>
            </w:r>
          </w:p>
        </w:tc>
        <w:tc>
          <w:tcPr>
            <w:tcW w:w="2366" w:type="pct"/>
          </w:tcPr>
          <w:p w:rsidR="000A7819" w:rsidRPr="00254AD6" w:rsidRDefault="000A7819" w:rsidP="004A0FD1">
            <w:pPr>
              <w:pStyle w:val="Tabulasteksts"/>
            </w:pPr>
            <w:r w:rsidRPr="00254AD6">
              <w:t>Nosaukums</w:t>
            </w:r>
          </w:p>
        </w:tc>
        <w:tc>
          <w:tcPr>
            <w:tcW w:w="2347" w:type="pct"/>
          </w:tcPr>
          <w:p w:rsidR="000A7819" w:rsidRPr="00254AD6" w:rsidRDefault="000A7819" w:rsidP="00577438">
            <w:pPr>
              <w:pStyle w:val="Tabulasteksts"/>
            </w:pPr>
            <w:r w:rsidRPr="0044056F">
              <w:t>Pielikuma datnes tipi</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05599" w:rsidP="004A0FD1">
            <w:pPr>
              <w:pStyle w:val="Tabulasteksts"/>
            </w:pPr>
            <w:r>
              <w:t>3</w:t>
            </w:r>
          </w:p>
        </w:tc>
        <w:tc>
          <w:tcPr>
            <w:tcW w:w="2366" w:type="pct"/>
          </w:tcPr>
          <w:p w:rsidR="000A7819" w:rsidRPr="00254AD6" w:rsidRDefault="000A7819" w:rsidP="004A0FD1">
            <w:pPr>
              <w:pStyle w:val="Tabulasteksts"/>
            </w:pPr>
            <w:r w:rsidRPr="00254AD6">
              <w:t>Nozare</w:t>
            </w:r>
          </w:p>
        </w:tc>
        <w:tc>
          <w:tcPr>
            <w:tcW w:w="2347" w:type="pct"/>
          </w:tcPr>
          <w:p w:rsidR="000A7819" w:rsidRPr="00254AD6" w:rsidRDefault="000A7819" w:rsidP="004A0FD1">
            <w:pPr>
              <w:pStyle w:val="Tabulasteksts"/>
            </w:pPr>
            <w:r>
              <w:t>Veselības aprūpe</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05599" w:rsidP="004A0FD1">
            <w:pPr>
              <w:pStyle w:val="Tabulasteksts"/>
            </w:pPr>
            <w:r>
              <w:t>4</w:t>
            </w:r>
          </w:p>
        </w:tc>
        <w:tc>
          <w:tcPr>
            <w:tcW w:w="2366" w:type="pct"/>
          </w:tcPr>
          <w:p w:rsidR="000A7819" w:rsidRPr="00254AD6" w:rsidRDefault="000A7819" w:rsidP="004A0FD1">
            <w:pPr>
              <w:pStyle w:val="Tabulasteksts"/>
            </w:pPr>
            <w:r w:rsidRPr="00254AD6">
              <w:t>Klasifikatora izmantošanas mērķa apraksts</w:t>
            </w:r>
          </w:p>
        </w:tc>
        <w:tc>
          <w:tcPr>
            <w:tcW w:w="2347" w:type="pct"/>
          </w:tcPr>
          <w:p w:rsidR="000A7819" w:rsidRPr="00254AD6" w:rsidRDefault="000A7819" w:rsidP="00A6546B">
            <w:pPr>
              <w:pStyle w:val="Tabulasteksts"/>
            </w:pPr>
            <w:r>
              <w:t xml:space="preserve">Pielikumu noformēšana ĀP, ĀI reģistrācijas vai datu izmaiņu pieteikumiem un EVAK pieteikumiem </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05599" w:rsidP="004A0FD1">
            <w:pPr>
              <w:pStyle w:val="Tabulasteksts"/>
            </w:pPr>
            <w:r>
              <w:t>5</w:t>
            </w:r>
          </w:p>
        </w:tc>
        <w:tc>
          <w:tcPr>
            <w:tcW w:w="2366" w:type="pct"/>
          </w:tcPr>
          <w:p w:rsidR="000A7819" w:rsidRPr="00254AD6" w:rsidRDefault="000A7819" w:rsidP="004A0FD1">
            <w:pPr>
              <w:pStyle w:val="Tabulasteksts"/>
            </w:pPr>
            <w:r w:rsidRPr="00254AD6">
              <w:t>Klasifikatora avots un tā uzturēšanas juridiskā bāze</w:t>
            </w:r>
          </w:p>
        </w:tc>
        <w:tc>
          <w:tcPr>
            <w:tcW w:w="2347" w:type="pct"/>
          </w:tcPr>
          <w:p w:rsidR="000A7819" w:rsidRPr="00254AD6" w:rsidRDefault="00621C7B" w:rsidP="0044056F">
            <w:pPr>
              <w:pStyle w:val="Tabulasteksts"/>
            </w:pPr>
            <w:r>
              <w:t>NVD VIS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05599" w:rsidP="004A0FD1">
            <w:pPr>
              <w:pStyle w:val="Tabulasteksts"/>
            </w:pPr>
            <w:r>
              <w:t>6</w:t>
            </w:r>
          </w:p>
        </w:tc>
        <w:tc>
          <w:tcPr>
            <w:tcW w:w="2366" w:type="pct"/>
          </w:tcPr>
          <w:p w:rsidR="000A7819" w:rsidRPr="00254AD6" w:rsidRDefault="000A7819" w:rsidP="004A0FD1">
            <w:pPr>
              <w:pStyle w:val="Tabulasteksts"/>
            </w:pPr>
            <w:r w:rsidRPr="00254AD6">
              <w:t>Klasifikatora turētāj iestāde</w:t>
            </w:r>
          </w:p>
        </w:tc>
        <w:tc>
          <w:tcPr>
            <w:tcW w:w="2347" w:type="pct"/>
          </w:tcPr>
          <w:p w:rsidR="000A7819" w:rsidRPr="00254AD6" w:rsidRDefault="000A7819" w:rsidP="004A0FD1">
            <w:pPr>
              <w:pStyle w:val="Tabulasteksts"/>
            </w:pPr>
            <w:r>
              <w:t>Nacionālais veselības dienests</w:t>
            </w:r>
            <w:r w:rsidR="00005599">
              <w:t xml:space="preserve"> </w:t>
            </w:r>
            <w:r w:rsidR="00005599" w:rsidRPr="00005599">
              <w:t>(Reģ.Nr.90009649337)</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05599" w:rsidP="004A0FD1">
            <w:pPr>
              <w:pStyle w:val="Tabulasteksts"/>
            </w:pPr>
            <w:r>
              <w:t>7</w:t>
            </w:r>
          </w:p>
        </w:tc>
        <w:tc>
          <w:tcPr>
            <w:tcW w:w="2366" w:type="pct"/>
          </w:tcPr>
          <w:p w:rsidR="000A7819" w:rsidRPr="00254AD6" w:rsidRDefault="000A7819" w:rsidP="004A0FD1">
            <w:pPr>
              <w:pStyle w:val="Tabulasteksts"/>
            </w:pPr>
            <w:r w:rsidRPr="00254AD6">
              <w:t>Klasifikatora izmantošanas juridiskā bāze</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05599" w:rsidP="004A0FD1">
            <w:pPr>
              <w:pStyle w:val="Tabulasteksts"/>
            </w:pPr>
            <w:r>
              <w:t>8</w:t>
            </w:r>
          </w:p>
        </w:tc>
        <w:tc>
          <w:tcPr>
            <w:tcW w:w="2366" w:type="pct"/>
          </w:tcPr>
          <w:p w:rsidR="000A7819" w:rsidRPr="00254AD6" w:rsidRDefault="000A7819" w:rsidP="004A0FD1">
            <w:pPr>
              <w:pStyle w:val="Tabulasteksts"/>
            </w:pPr>
            <w:r w:rsidRPr="00254AD6">
              <w:t>Klasifikatora lietojuma saskarņu piezīmes</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05599" w:rsidP="004A0FD1">
            <w:pPr>
              <w:pStyle w:val="Tabulasteksts"/>
            </w:pPr>
            <w:r>
              <w:t>9</w:t>
            </w:r>
          </w:p>
        </w:tc>
        <w:tc>
          <w:tcPr>
            <w:tcW w:w="2366" w:type="pct"/>
          </w:tcPr>
          <w:p w:rsidR="000A7819" w:rsidRPr="00254AD6" w:rsidRDefault="000A7819" w:rsidP="004A0FD1">
            <w:pPr>
              <w:pStyle w:val="Tabulasteksts"/>
            </w:pPr>
            <w:r w:rsidRPr="00254AD6">
              <w:t>Piezīmes</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05599" w:rsidP="004A0FD1">
            <w:pPr>
              <w:pStyle w:val="Tabulasteksts"/>
            </w:pPr>
            <w:r>
              <w:t>10</w:t>
            </w:r>
          </w:p>
        </w:tc>
        <w:tc>
          <w:tcPr>
            <w:tcW w:w="2366" w:type="pct"/>
          </w:tcPr>
          <w:p w:rsidR="000A7819" w:rsidRPr="00254AD6" w:rsidRDefault="000A7819" w:rsidP="004A0FD1">
            <w:pPr>
              <w:pStyle w:val="Tabulasteksts"/>
            </w:pPr>
            <w:r w:rsidRPr="00254AD6">
              <w:t>Piezīmes par klasifikatora izmantošanas drošības aspektiem.</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05599" w:rsidP="004A0FD1">
            <w:pPr>
              <w:pStyle w:val="Tabulasteksts"/>
            </w:pPr>
            <w:r>
              <w:lastRenderedPageBreak/>
              <w:t>11</w:t>
            </w:r>
          </w:p>
        </w:tc>
        <w:tc>
          <w:tcPr>
            <w:tcW w:w="2366" w:type="pct"/>
          </w:tcPr>
          <w:p w:rsidR="000A7819" w:rsidRPr="00254AD6" w:rsidRDefault="000A7819" w:rsidP="004A0FD1">
            <w:pPr>
              <w:pStyle w:val="Tabulasteksts"/>
            </w:pPr>
            <w:r w:rsidRPr="00254AD6">
              <w:t>Klasifikatora pieprasīšana</w:t>
            </w:r>
          </w:p>
        </w:tc>
        <w:tc>
          <w:tcPr>
            <w:tcW w:w="2347" w:type="pct"/>
          </w:tcPr>
          <w:p w:rsidR="000A7819" w:rsidRPr="00254AD6" w:rsidRDefault="000A7819" w:rsidP="004A0FD1">
            <w:pPr>
              <w:pStyle w:val="Tabulasteksts"/>
            </w:pPr>
            <w:r w:rsidRPr="00254AD6">
              <w:t>K</w:t>
            </w:r>
            <w:r>
              <w:t>lasifikatoru reģistra turētājs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05599" w:rsidP="004A0FD1">
            <w:pPr>
              <w:pStyle w:val="Tabulasteksts"/>
            </w:pPr>
            <w:r>
              <w:t>12</w:t>
            </w:r>
          </w:p>
        </w:tc>
        <w:tc>
          <w:tcPr>
            <w:tcW w:w="2366" w:type="pct"/>
          </w:tcPr>
          <w:p w:rsidR="000A7819" w:rsidRPr="00254AD6" w:rsidRDefault="000A7819" w:rsidP="004A0FD1">
            <w:pPr>
              <w:pStyle w:val="Tabulasteksts"/>
            </w:pPr>
            <w:r w:rsidRPr="00254AD6">
              <w:t xml:space="preserve">Klasifikatora </w:t>
            </w:r>
            <w:r>
              <w:t>publicēšanas</w:t>
            </w:r>
            <w:r w:rsidRPr="00254AD6">
              <w:t xml:space="preserve"> kanāli</w:t>
            </w:r>
          </w:p>
        </w:tc>
        <w:tc>
          <w:tcPr>
            <w:tcW w:w="2347" w:type="pct"/>
          </w:tcPr>
          <w:p w:rsidR="000A7819" w:rsidRPr="00254AD6" w:rsidRDefault="00005599" w:rsidP="004A0FD1">
            <w:pPr>
              <w:pStyle w:val="Tabulasteksts"/>
            </w:pPr>
            <w:r>
              <w:t>FS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05599" w:rsidP="004A0FD1">
            <w:pPr>
              <w:pStyle w:val="Tabulasteksts"/>
            </w:pPr>
            <w:r>
              <w:t>13</w:t>
            </w:r>
          </w:p>
        </w:tc>
        <w:tc>
          <w:tcPr>
            <w:tcW w:w="2366" w:type="pct"/>
          </w:tcPr>
          <w:p w:rsidR="000A7819" w:rsidRPr="00254AD6" w:rsidRDefault="000A7819" w:rsidP="004A0FD1">
            <w:pPr>
              <w:pStyle w:val="Tabulasteksts"/>
            </w:pPr>
            <w:r w:rsidRPr="00254AD6">
              <w:t xml:space="preserve">Klasifikatora </w:t>
            </w:r>
            <w:r>
              <w:t>izplatīšanas</w:t>
            </w:r>
            <w:r w:rsidRPr="00254AD6">
              <w:t xml:space="preserve"> kanāli</w:t>
            </w:r>
          </w:p>
        </w:tc>
        <w:tc>
          <w:tcPr>
            <w:tcW w:w="2347" w:type="pct"/>
          </w:tcPr>
          <w:p w:rsidR="000A7819" w:rsidRPr="00254AD6" w:rsidRDefault="000A7819" w:rsidP="004A0FD1">
            <w:pPr>
              <w:pStyle w:val="Tabulasteksts"/>
            </w:pPr>
            <w:r>
              <w:t>Portāls; DIT</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05599" w:rsidP="004A0FD1">
            <w:pPr>
              <w:pStyle w:val="Tabulasteksts"/>
            </w:pPr>
            <w:r>
              <w:t>14</w:t>
            </w:r>
          </w:p>
        </w:tc>
        <w:tc>
          <w:tcPr>
            <w:tcW w:w="2366" w:type="pct"/>
          </w:tcPr>
          <w:p w:rsidR="000A7819" w:rsidRPr="00254AD6" w:rsidRDefault="000A7819" w:rsidP="004A0FD1">
            <w:pPr>
              <w:pStyle w:val="Tabulasteksts"/>
            </w:pPr>
            <w:r w:rsidRPr="00254AD6">
              <w:t>Klasifikatoru turētāju autorizē</w:t>
            </w:r>
          </w:p>
        </w:tc>
        <w:tc>
          <w:tcPr>
            <w:tcW w:w="2347" w:type="pct"/>
          </w:tcPr>
          <w:p w:rsidR="000A7819" w:rsidRPr="00254AD6" w:rsidRDefault="00621C7B" w:rsidP="004A0FD1">
            <w:pPr>
              <w:pStyle w:val="Tabulasteksts"/>
            </w:pPr>
            <w:r>
              <w:t>Klasifikatora turētājs</w:t>
            </w:r>
          </w:p>
        </w:tc>
      </w:tr>
    </w:tbl>
    <w:p w:rsidR="000A7819" w:rsidRDefault="000A7819" w:rsidP="002D2387"/>
    <w:p w:rsidR="000A7819" w:rsidRDefault="001F6598" w:rsidP="002D2387">
      <w:pPr>
        <w:pStyle w:val="Tabulasnosaukums"/>
      </w:pPr>
      <w:r>
        <w:fldChar w:fldCharType="begin"/>
      </w:r>
      <w:r w:rsidR="00182FE1">
        <w:instrText xml:space="preserve"> SEQ Tabula \* ARABIC </w:instrText>
      </w:r>
      <w:r>
        <w:fldChar w:fldCharType="separate"/>
      </w:r>
      <w:bookmarkStart w:id="35" w:name="_Toc371494553"/>
      <w:r w:rsidR="009636BE">
        <w:rPr>
          <w:noProof/>
        </w:rPr>
        <w:t>10</w:t>
      </w:r>
      <w:r>
        <w:rPr>
          <w:noProof/>
        </w:rPr>
        <w:fldChar w:fldCharType="end"/>
      </w:r>
      <w:r w:rsidR="000A7819" w:rsidRPr="00045082">
        <w:t xml:space="preserve">. tabula. </w:t>
      </w:r>
      <w:r w:rsidR="000A7819" w:rsidRPr="00B75C1F">
        <w:t>„</w:t>
      </w:r>
      <w:r w:rsidR="000A7819" w:rsidRPr="0044056F">
        <w:t>Pielikuma datnes tipi</w:t>
      </w:r>
      <w:r w:rsidR="000A7819" w:rsidRPr="00B75C1F">
        <w:t>”</w:t>
      </w:r>
      <w:r w:rsidR="000A7819">
        <w:t xml:space="preserve"> – </w:t>
      </w:r>
      <w:r w:rsidR="000A7819" w:rsidRPr="00B75C1F">
        <w:t>Elektronizētā klasifikatora datu struktūra</w:t>
      </w:r>
      <w:bookmarkEnd w:id="35"/>
    </w:p>
    <w:tbl>
      <w:tblPr>
        <w:tblW w:w="5000" w:type="pct"/>
        <w:tblLook w:val="01E0" w:firstRow="1" w:lastRow="1" w:firstColumn="1" w:lastColumn="1" w:noHBand="0" w:noVBand="0"/>
      </w:tblPr>
      <w:tblGrid>
        <w:gridCol w:w="1629"/>
        <w:gridCol w:w="1142"/>
        <w:gridCol w:w="1473"/>
        <w:gridCol w:w="791"/>
        <w:gridCol w:w="4252"/>
      </w:tblGrid>
      <w:tr w:rsidR="000A7819" w:rsidRPr="00FF2935" w:rsidTr="004A0FD1">
        <w:trPr>
          <w:cantSplit/>
          <w:tblHeader/>
        </w:trPr>
        <w:tc>
          <w:tcPr>
            <w:tcW w:w="87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Atribūts</w:t>
            </w:r>
          </w:p>
        </w:tc>
        <w:tc>
          <w:tcPr>
            <w:tcW w:w="615"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Datu tips</w:t>
            </w:r>
          </w:p>
        </w:tc>
        <w:tc>
          <w:tcPr>
            <w:tcW w:w="793"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proofErr w:type="spellStart"/>
            <w:r>
              <w:t>Daudzvērtība</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r>
              <w:t>ID</w:t>
            </w:r>
          </w:p>
        </w:tc>
        <w:tc>
          <w:tcPr>
            <w:tcW w:w="2289"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r>
              <w:t>Apraksts</w:t>
            </w: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Koncepts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r>
              <w:t>Kods</w:t>
            </w:r>
          </w:p>
        </w:tc>
        <w:tc>
          <w:tcPr>
            <w:tcW w:w="615" w:type="pct"/>
          </w:tcPr>
          <w:p w:rsidR="000A7819" w:rsidRPr="00254AD6" w:rsidRDefault="000A7819" w:rsidP="004A0FD1">
            <w:pPr>
              <w:pStyle w:val="Tabulasteksts"/>
            </w:pPr>
            <w:r>
              <w:t>Code</w:t>
            </w: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E7147E" w:rsidP="004A0FD1">
            <w:pPr>
              <w:pStyle w:val="Tabulasteksts"/>
            </w:pPr>
            <w:r>
              <w:t>Pielikuma datnes tipa</w:t>
            </w:r>
            <w:r w:rsidR="000A7819">
              <w:t xml:space="preserve"> kods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r>
              <w:t>Nosaukums</w:t>
            </w:r>
          </w:p>
        </w:tc>
        <w:tc>
          <w:tcPr>
            <w:tcW w:w="615" w:type="pct"/>
          </w:tcPr>
          <w:p w:rsidR="000A7819" w:rsidRPr="00254AD6" w:rsidRDefault="000A7819" w:rsidP="004A0FD1">
            <w:pPr>
              <w:pStyle w:val="Tabulasteksts"/>
            </w:pPr>
            <w:proofErr w:type="spellStart"/>
            <w:r>
              <w:t>displayText</w:t>
            </w:r>
            <w:proofErr w:type="spellEnd"/>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E7147E" w:rsidP="004A0FD1">
            <w:pPr>
              <w:pStyle w:val="Tabulasteksts"/>
            </w:pPr>
            <w:r>
              <w:t xml:space="preserve">Pielikuma datnes tipa </w:t>
            </w:r>
            <w:r w:rsidR="000A7819">
              <w:t>nosaukums</w:t>
            </w: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Vienkāršas datu struktūras atribūti</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p>
        </w:tc>
        <w:tc>
          <w:tcPr>
            <w:tcW w:w="615" w:type="pct"/>
          </w:tcPr>
          <w:p w:rsidR="000A7819" w:rsidRPr="00254AD6" w:rsidRDefault="000A7819" w:rsidP="004A0FD1">
            <w:pPr>
              <w:pStyle w:val="Tabulasteksts"/>
            </w:pP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0A7819" w:rsidP="004A0FD1">
            <w:pPr>
              <w:pStyle w:val="Tabulasteksts"/>
            </w:pP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Asociācijas ar citiem klasifikatoriem</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p>
        </w:tc>
        <w:tc>
          <w:tcPr>
            <w:tcW w:w="615" w:type="pct"/>
          </w:tcPr>
          <w:p w:rsidR="000A7819" w:rsidRPr="00254AD6" w:rsidRDefault="000A7819" w:rsidP="004A0FD1">
            <w:pPr>
              <w:pStyle w:val="Tabulasteksts"/>
            </w:pP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0A7819" w:rsidP="004A0FD1">
            <w:pPr>
              <w:pStyle w:val="Tabulasteksts"/>
            </w:pP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Saliktas datu struktūras atribūts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p>
        </w:tc>
        <w:tc>
          <w:tcPr>
            <w:tcW w:w="615" w:type="pct"/>
          </w:tcPr>
          <w:p w:rsidR="000A7819" w:rsidRPr="00254AD6" w:rsidRDefault="000A7819" w:rsidP="004A0FD1">
            <w:pPr>
              <w:pStyle w:val="Tabulasteksts"/>
            </w:pP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0A7819" w:rsidP="004A0FD1">
            <w:pPr>
              <w:pStyle w:val="Tabulasteksts"/>
            </w:pPr>
          </w:p>
        </w:tc>
      </w:tr>
    </w:tbl>
    <w:p w:rsidR="000A7819" w:rsidRDefault="000A7819" w:rsidP="003E18A0"/>
    <w:p w:rsidR="000A7819" w:rsidRDefault="001F6598" w:rsidP="007B528F">
      <w:pPr>
        <w:pStyle w:val="Tabulasnosaukums"/>
      </w:pPr>
      <w:r>
        <w:fldChar w:fldCharType="begin"/>
      </w:r>
      <w:r w:rsidR="00182FE1">
        <w:instrText xml:space="preserve"> SEQ Tabula \* ARABIC </w:instrText>
      </w:r>
      <w:r>
        <w:fldChar w:fldCharType="separate"/>
      </w:r>
      <w:bookmarkStart w:id="36" w:name="_Toc371494554"/>
      <w:r w:rsidR="009636BE">
        <w:rPr>
          <w:noProof/>
        </w:rPr>
        <w:t>11</w:t>
      </w:r>
      <w:r>
        <w:rPr>
          <w:noProof/>
        </w:rPr>
        <w:fldChar w:fldCharType="end"/>
      </w:r>
      <w:r w:rsidR="000A7819" w:rsidRPr="00045082">
        <w:t xml:space="preserve">. tabula. </w:t>
      </w:r>
      <w:r w:rsidR="000A7819" w:rsidRPr="00B75C1F">
        <w:t>„</w:t>
      </w:r>
      <w:r w:rsidR="000A7819" w:rsidRPr="007B528F">
        <w:t>Pielikuma datnes tipi</w:t>
      </w:r>
      <w:r w:rsidR="000A7819" w:rsidRPr="00B75C1F">
        <w:t>”</w:t>
      </w:r>
      <w:r w:rsidR="000A7819">
        <w:t xml:space="preserve"> – Vērtību piemēri</w:t>
      </w:r>
      <w:bookmarkEnd w:id="36"/>
    </w:p>
    <w:tbl>
      <w:tblPr>
        <w:tblW w:w="4993" w:type="pct"/>
        <w:tblLook w:val="01E0" w:firstRow="1" w:lastRow="1" w:firstColumn="1" w:lastColumn="1" w:noHBand="0" w:noVBand="0"/>
      </w:tblPr>
      <w:tblGrid>
        <w:gridCol w:w="1645"/>
        <w:gridCol w:w="7629"/>
      </w:tblGrid>
      <w:tr w:rsidR="000A7819" w:rsidRPr="00FF2935" w:rsidTr="00AA0B93">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7B528F">
            <w:pPr>
              <w:pStyle w:val="Tabulasteksts"/>
            </w:pPr>
            <w:r>
              <w:t>Code</w:t>
            </w:r>
          </w:p>
        </w:tc>
        <w:tc>
          <w:tcPr>
            <w:tcW w:w="4113"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7B528F">
            <w:pPr>
              <w:pStyle w:val="Tabulasteksts"/>
            </w:pPr>
            <w:proofErr w:type="spellStart"/>
            <w:r>
              <w:t>displayText</w:t>
            </w:r>
            <w:proofErr w:type="spellEnd"/>
          </w:p>
        </w:tc>
      </w:tr>
      <w:tr w:rsidR="000A7819" w:rsidTr="00AA0B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0A7819" w:rsidRPr="001D2E22" w:rsidRDefault="000A7819" w:rsidP="007B528F">
            <w:pPr>
              <w:pStyle w:val="Tabulasteksts"/>
            </w:pPr>
            <w:r w:rsidRPr="001D2E22">
              <w:t>DOC</w:t>
            </w:r>
          </w:p>
        </w:tc>
        <w:tc>
          <w:tcPr>
            <w:tcW w:w="4113" w:type="pct"/>
          </w:tcPr>
          <w:p w:rsidR="000A7819" w:rsidRPr="00E746C8" w:rsidRDefault="000A7819" w:rsidP="007B528F">
            <w:pPr>
              <w:pStyle w:val="Tabulasteksts"/>
            </w:pPr>
            <w:proofErr w:type="spellStart"/>
            <w:r w:rsidRPr="00E746C8">
              <w:t>MsWord</w:t>
            </w:r>
            <w:proofErr w:type="spellEnd"/>
            <w:r w:rsidRPr="00E746C8">
              <w:t xml:space="preserve"> dokuments</w:t>
            </w:r>
          </w:p>
        </w:tc>
      </w:tr>
      <w:tr w:rsidR="000A7819" w:rsidTr="00AA0B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0A7819" w:rsidRPr="001D2E22" w:rsidRDefault="000A7819" w:rsidP="007B528F">
            <w:pPr>
              <w:pStyle w:val="Tabulasteksts"/>
            </w:pPr>
            <w:r w:rsidRPr="001D2E22">
              <w:t>PDF</w:t>
            </w:r>
          </w:p>
        </w:tc>
        <w:tc>
          <w:tcPr>
            <w:tcW w:w="4113" w:type="pct"/>
          </w:tcPr>
          <w:p w:rsidR="000A7819" w:rsidRPr="00E746C8" w:rsidRDefault="000A7819" w:rsidP="007B528F">
            <w:pPr>
              <w:pStyle w:val="Tabulasteksts"/>
            </w:pPr>
            <w:r w:rsidRPr="00E746C8">
              <w:t>PDF dokuments</w:t>
            </w:r>
          </w:p>
        </w:tc>
      </w:tr>
      <w:tr w:rsidR="000A7819" w:rsidTr="00AA0B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0A7819" w:rsidRPr="001D2E22" w:rsidRDefault="000A7819" w:rsidP="007B528F">
            <w:pPr>
              <w:pStyle w:val="Tabulasteksts"/>
            </w:pPr>
            <w:r w:rsidRPr="001D2E22">
              <w:t>BMP</w:t>
            </w:r>
          </w:p>
        </w:tc>
        <w:tc>
          <w:tcPr>
            <w:tcW w:w="4113" w:type="pct"/>
          </w:tcPr>
          <w:p w:rsidR="000A7819" w:rsidRPr="00E746C8" w:rsidRDefault="000A7819" w:rsidP="007B528F">
            <w:pPr>
              <w:pStyle w:val="Tabulasteksts"/>
            </w:pPr>
            <w:r w:rsidRPr="00E746C8">
              <w:t>BMP attēls</w:t>
            </w:r>
          </w:p>
        </w:tc>
      </w:tr>
      <w:tr w:rsidR="000A7819" w:rsidTr="00AA0B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0A7819" w:rsidRDefault="000A7819" w:rsidP="007B528F">
            <w:pPr>
              <w:pStyle w:val="Tabulasteksts"/>
            </w:pPr>
            <w:r w:rsidRPr="001D2E22">
              <w:t>JPEG</w:t>
            </w:r>
          </w:p>
        </w:tc>
        <w:tc>
          <w:tcPr>
            <w:tcW w:w="4113" w:type="pct"/>
          </w:tcPr>
          <w:p w:rsidR="000A7819" w:rsidRDefault="000A7819" w:rsidP="007B528F">
            <w:pPr>
              <w:pStyle w:val="Tabulasteksts"/>
            </w:pPr>
            <w:r w:rsidRPr="00E746C8">
              <w:t>JPEG attēls</w:t>
            </w:r>
          </w:p>
        </w:tc>
      </w:tr>
    </w:tbl>
    <w:p w:rsidR="000A7819" w:rsidRDefault="000A7819" w:rsidP="003E18A0"/>
    <w:p w:rsidR="000A7819" w:rsidRDefault="000A7819" w:rsidP="00516BAA">
      <w:pPr>
        <w:pStyle w:val="Heading2"/>
      </w:pPr>
      <w:bookmarkStart w:id="37" w:name="_Ref314341093"/>
      <w:r>
        <w:t>Klasifikators „Pielikuma dokumentu veidi”</w:t>
      </w:r>
      <w:bookmarkEnd w:id="37"/>
    </w:p>
    <w:p w:rsidR="000A7819" w:rsidRDefault="001F6598" w:rsidP="002D2387">
      <w:pPr>
        <w:pStyle w:val="Tabulasnosaukums"/>
      </w:pPr>
      <w:r>
        <w:fldChar w:fldCharType="begin"/>
      </w:r>
      <w:r w:rsidR="00182FE1">
        <w:instrText xml:space="preserve"> SEQ Tabula \* ARABIC </w:instrText>
      </w:r>
      <w:r>
        <w:fldChar w:fldCharType="separate"/>
      </w:r>
      <w:bookmarkStart w:id="38" w:name="_Toc371494555"/>
      <w:r w:rsidR="009636BE">
        <w:rPr>
          <w:noProof/>
        </w:rPr>
        <w:t>12</w:t>
      </w:r>
      <w:r>
        <w:rPr>
          <w:noProof/>
        </w:rPr>
        <w:fldChar w:fldCharType="end"/>
      </w:r>
      <w:r w:rsidR="000A7819" w:rsidRPr="00045082">
        <w:t xml:space="preserve">. tabula. </w:t>
      </w:r>
      <w:r w:rsidR="000A7819" w:rsidRPr="00B75C1F">
        <w:t>„</w:t>
      </w:r>
      <w:r w:rsidR="000A7819" w:rsidRPr="00CE6B4D">
        <w:t>Pielikuma dokumentu veidi</w:t>
      </w:r>
      <w:r w:rsidR="000A7819" w:rsidRPr="00B75C1F">
        <w:t>”</w:t>
      </w:r>
      <w:r w:rsidR="000A7819">
        <w:t xml:space="preserve"> – </w:t>
      </w:r>
      <w:r w:rsidR="000A7819" w:rsidRPr="00B75C1F">
        <w:t>Elektronizētā klasifikatora apraksts</w:t>
      </w:r>
      <w:bookmarkEnd w:id="38"/>
    </w:p>
    <w:tbl>
      <w:tblPr>
        <w:tblW w:w="5000" w:type="pct"/>
        <w:tblLook w:val="01E0" w:firstRow="1" w:lastRow="1" w:firstColumn="1" w:lastColumn="1" w:noHBand="0" w:noVBand="0"/>
      </w:tblPr>
      <w:tblGrid>
        <w:gridCol w:w="533"/>
        <w:gridCol w:w="4395"/>
        <w:gridCol w:w="4359"/>
      </w:tblGrid>
      <w:tr w:rsidR="000A7819" w:rsidRPr="00FF2935" w:rsidTr="004A0FD1">
        <w:trPr>
          <w:cantSplit/>
          <w:tblHeader/>
        </w:trPr>
        <w:tc>
          <w:tcPr>
            <w:tcW w:w="28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Nr.</w:t>
            </w:r>
          </w:p>
        </w:tc>
        <w:tc>
          <w:tcPr>
            <w:tcW w:w="2366"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Lauka nosaukums</w:t>
            </w:r>
          </w:p>
        </w:tc>
        <w:tc>
          <w:tcPr>
            <w:tcW w:w="2347"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r>
              <w:t>Lauka apraksts</w:t>
            </w:r>
          </w:p>
        </w:tc>
      </w:tr>
      <w:tr w:rsidR="000A7819" w:rsidRPr="00F14FC2"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shd w:val="clear" w:color="auto" w:fill="F2F2F2"/>
          </w:tcPr>
          <w:p w:rsidR="000A7819" w:rsidRPr="00F14FC2" w:rsidRDefault="000A7819" w:rsidP="004A0FD1">
            <w:pPr>
              <w:pStyle w:val="Tabulasteksts"/>
              <w:spacing w:before="60" w:after="60"/>
              <w:rPr>
                <w:smallCaps/>
                <w:szCs w:val="18"/>
              </w:rPr>
            </w:pPr>
            <w:r w:rsidRPr="00F14FC2">
              <w:rPr>
                <w:smallCaps/>
                <w:szCs w:val="18"/>
              </w:rPr>
              <w:t>I. Klasifikatora grupēšanai un apstrādei nepieciešamās pazīmes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621C7B" w:rsidP="004A0FD1">
            <w:pPr>
              <w:pStyle w:val="Tabulasteksts"/>
            </w:pPr>
            <w:r>
              <w:t>1</w:t>
            </w:r>
          </w:p>
        </w:tc>
        <w:tc>
          <w:tcPr>
            <w:tcW w:w="2366" w:type="pct"/>
          </w:tcPr>
          <w:p w:rsidR="000A7819" w:rsidRPr="00254AD6" w:rsidRDefault="000A7819" w:rsidP="004A0FD1">
            <w:pPr>
              <w:pStyle w:val="Tabulasteksts"/>
            </w:pPr>
            <w:r w:rsidRPr="00254AD6">
              <w:t>OID</w:t>
            </w:r>
          </w:p>
        </w:tc>
        <w:tc>
          <w:tcPr>
            <w:tcW w:w="2347" w:type="pct"/>
          </w:tcPr>
          <w:p w:rsidR="000A7819" w:rsidRPr="00577438" w:rsidRDefault="00577438" w:rsidP="00577438">
            <w:pPr>
              <w:pStyle w:val="Tabulasteksts"/>
            </w:pPr>
            <w:r>
              <w:t>1.3.6.1.4.1.38760.2.121</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621C7B" w:rsidP="004A0FD1">
            <w:pPr>
              <w:pStyle w:val="Tabulasteksts"/>
            </w:pPr>
            <w:r>
              <w:t>2</w:t>
            </w:r>
          </w:p>
        </w:tc>
        <w:tc>
          <w:tcPr>
            <w:tcW w:w="2366" w:type="pct"/>
          </w:tcPr>
          <w:p w:rsidR="000A7819" w:rsidRPr="00254AD6" w:rsidRDefault="000A7819" w:rsidP="004A0FD1">
            <w:pPr>
              <w:pStyle w:val="Tabulasteksts"/>
            </w:pPr>
            <w:r w:rsidRPr="00254AD6">
              <w:t>Nosaukums</w:t>
            </w:r>
          </w:p>
        </w:tc>
        <w:tc>
          <w:tcPr>
            <w:tcW w:w="2347" w:type="pct"/>
          </w:tcPr>
          <w:p w:rsidR="000A7819" w:rsidRPr="00254AD6" w:rsidRDefault="000A7819" w:rsidP="00577438">
            <w:pPr>
              <w:pStyle w:val="Tabulasteksts"/>
            </w:pPr>
            <w:r w:rsidRPr="00CE6B4D">
              <w:t>Pielikuma dokumentu veidi</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621C7B" w:rsidP="004A0FD1">
            <w:pPr>
              <w:pStyle w:val="Tabulasteksts"/>
            </w:pPr>
            <w:r>
              <w:t>3</w:t>
            </w:r>
          </w:p>
        </w:tc>
        <w:tc>
          <w:tcPr>
            <w:tcW w:w="2366" w:type="pct"/>
          </w:tcPr>
          <w:p w:rsidR="000A7819" w:rsidRPr="00254AD6" w:rsidRDefault="000A7819" w:rsidP="004A0FD1">
            <w:pPr>
              <w:pStyle w:val="Tabulasteksts"/>
            </w:pPr>
            <w:r w:rsidRPr="00254AD6">
              <w:t>Nozare</w:t>
            </w:r>
          </w:p>
        </w:tc>
        <w:tc>
          <w:tcPr>
            <w:tcW w:w="2347" w:type="pct"/>
          </w:tcPr>
          <w:p w:rsidR="000A7819" w:rsidRPr="00254AD6" w:rsidRDefault="000A7819" w:rsidP="004A0FD1">
            <w:pPr>
              <w:pStyle w:val="Tabulasteksts"/>
            </w:pPr>
            <w:r>
              <w:t>Veselības aprūpe</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621C7B" w:rsidP="004A0FD1">
            <w:pPr>
              <w:pStyle w:val="Tabulasteksts"/>
            </w:pPr>
            <w:r>
              <w:t>4</w:t>
            </w:r>
          </w:p>
        </w:tc>
        <w:tc>
          <w:tcPr>
            <w:tcW w:w="2366" w:type="pct"/>
          </w:tcPr>
          <w:p w:rsidR="000A7819" w:rsidRPr="00254AD6" w:rsidRDefault="000A7819" w:rsidP="004A0FD1">
            <w:pPr>
              <w:pStyle w:val="Tabulasteksts"/>
            </w:pPr>
            <w:r w:rsidRPr="00254AD6">
              <w:t>Klasifikatora izmantošanas mērķa apraksts</w:t>
            </w:r>
          </w:p>
        </w:tc>
        <w:tc>
          <w:tcPr>
            <w:tcW w:w="2347" w:type="pct"/>
          </w:tcPr>
          <w:p w:rsidR="000A7819" w:rsidRPr="00254AD6" w:rsidRDefault="000A7819" w:rsidP="004A0FD1">
            <w:pPr>
              <w:pStyle w:val="Tabulasteksts"/>
            </w:pPr>
            <w:r>
              <w:t>Pielikumu noformēšana ĀP, ĀI reģistrācijas vai datu izmaiņu pieteikumiem un EVAK pieteikumiem</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621C7B" w:rsidP="004A0FD1">
            <w:pPr>
              <w:pStyle w:val="Tabulasteksts"/>
            </w:pPr>
            <w:r>
              <w:t>5</w:t>
            </w:r>
          </w:p>
        </w:tc>
        <w:tc>
          <w:tcPr>
            <w:tcW w:w="2366" w:type="pct"/>
          </w:tcPr>
          <w:p w:rsidR="000A7819" w:rsidRPr="00254AD6" w:rsidRDefault="000A7819" w:rsidP="004A0FD1">
            <w:pPr>
              <w:pStyle w:val="Tabulasteksts"/>
            </w:pPr>
            <w:r w:rsidRPr="00254AD6">
              <w:t>Klasifikatora avots un tā uzturēšanas juridiskā bāze</w:t>
            </w:r>
          </w:p>
        </w:tc>
        <w:tc>
          <w:tcPr>
            <w:tcW w:w="2347" w:type="pct"/>
          </w:tcPr>
          <w:p w:rsidR="000A7819" w:rsidRPr="00254AD6" w:rsidRDefault="00225A51" w:rsidP="008D241D">
            <w:pPr>
              <w:pStyle w:val="Tabulasteksts"/>
            </w:pPr>
            <w:r>
              <w:t>NVD VIS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621C7B" w:rsidP="004A0FD1">
            <w:pPr>
              <w:pStyle w:val="Tabulasteksts"/>
            </w:pPr>
            <w:r>
              <w:t>6</w:t>
            </w:r>
          </w:p>
        </w:tc>
        <w:tc>
          <w:tcPr>
            <w:tcW w:w="2366" w:type="pct"/>
          </w:tcPr>
          <w:p w:rsidR="000A7819" w:rsidRPr="00254AD6" w:rsidRDefault="000A7819" w:rsidP="004A0FD1">
            <w:pPr>
              <w:pStyle w:val="Tabulasteksts"/>
            </w:pPr>
            <w:r w:rsidRPr="00254AD6">
              <w:t>Klasifikatora turētāj iestāde</w:t>
            </w:r>
          </w:p>
        </w:tc>
        <w:tc>
          <w:tcPr>
            <w:tcW w:w="2347" w:type="pct"/>
          </w:tcPr>
          <w:p w:rsidR="000A7819" w:rsidRPr="00254AD6" w:rsidRDefault="000A7819" w:rsidP="004A0FD1">
            <w:pPr>
              <w:pStyle w:val="Tabulasteksts"/>
            </w:pPr>
            <w:r>
              <w:t>Nacionālais veselības dienests</w:t>
            </w:r>
            <w:r w:rsidR="00225A51">
              <w:t xml:space="preserve"> </w:t>
            </w:r>
            <w:r w:rsidR="00225A51" w:rsidRPr="00225A51">
              <w:t>(Reģ.Nr.90009649337)</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621C7B" w:rsidP="004A0FD1">
            <w:pPr>
              <w:pStyle w:val="Tabulasteksts"/>
            </w:pPr>
            <w:r>
              <w:t>7</w:t>
            </w:r>
          </w:p>
        </w:tc>
        <w:tc>
          <w:tcPr>
            <w:tcW w:w="2366" w:type="pct"/>
          </w:tcPr>
          <w:p w:rsidR="000A7819" w:rsidRPr="00254AD6" w:rsidRDefault="000A7819" w:rsidP="004A0FD1">
            <w:pPr>
              <w:pStyle w:val="Tabulasteksts"/>
            </w:pPr>
            <w:r w:rsidRPr="00254AD6">
              <w:t>Klasifikatora izmantošanas juridiskā bāze</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621C7B" w:rsidP="004A0FD1">
            <w:pPr>
              <w:pStyle w:val="Tabulasteksts"/>
            </w:pPr>
            <w:r>
              <w:t>8</w:t>
            </w:r>
          </w:p>
        </w:tc>
        <w:tc>
          <w:tcPr>
            <w:tcW w:w="2366" w:type="pct"/>
          </w:tcPr>
          <w:p w:rsidR="000A7819" w:rsidRPr="00254AD6" w:rsidRDefault="000A7819" w:rsidP="004A0FD1">
            <w:pPr>
              <w:pStyle w:val="Tabulasteksts"/>
            </w:pPr>
            <w:r w:rsidRPr="00254AD6">
              <w:t>Klasifikatora lietojuma saskarņu piezīmes</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621C7B" w:rsidP="004A0FD1">
            <w:pPr>
              <w:pStyle w:val="Tabulasteksts"/>
            </w:pPr>
            <w:r>
              <w:t>9</w:t>
            </w:r>
          </w:p>
        </w:tc>
        <w:tc>
          <w:tcPr>
            <w:tcW w:w="2366" w:type="pct"/>
          </w:tcPr>
          <w:p w:rsidR="000A7819" w:rsidRPr="00254AD6" w:rsidRDefault="000A7819" w:rsidP="004A0FD1">
            <w:pPr>
              <w:pStyle w:val="Tabulasteksts"/>
            </w:pPr>
            <w:r w:rsidRPr="00254AD6">
              <w:t>Piezīmes</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621C7B" w:rsidP="004A0FD1">
            <w:pPr>
              <w:pStyle w:val="Tabulasteksts"/>
            </w:pPr>
            <w:r>
              <w:t>10</w:t>
            </w:r>
          </w:p>
        </w:tc>
        <w:tc>
          <w:tcPr>
            <w:tcW w:w="2366" w:type="pct"/>
          </w:tcPr>
          <w:p w:rsidR="000A7819" w:rsidRPr="00254AD6" w:rsidRDefault="000A7819" w:rsidP="004A0FD1">
            <w:pPr>
              <w:pStyle w:val="Tabulasteksts"/>
            </w:pPr>
            <w:r w:rsidRPr="00254AD6">
              <w:t>Piezīmes par klasifikatora izmantošanas drošības aspektiem.</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621C7B" w:rsidP="004A0FD1">
            <w:pPr>
              <w:pStyle w:val="Tabulasteksts"/>
            </w:pPr>
            <w:r>
              <w:t>11</w:t>
            </w:r>
          </w:p>
        </w:tc>
        <w:tc>
          <w:tcPr>
            <w:tcW w:w="2366" w:type="pct"/>
          </w:tcPr>
          <w:p w:rsidR="000A7819" w:rsidRPr="00254AD6" w:rsidRDefault="000A7819" w:rsidP="004A0FD1">
            <w:pPr>
              <w:pStyle w:val="Tabulasteksts"/>
            </w:pPr>
            <w:r w:rsidRPr="00254AD6">
              <w:t>Klasifikatora pieprasīšana</w:t>
            </w:r>
          </w:p>
        </w:tc>
        <w:tc>
          <w:tcPr>
            <w:tcW w:w="2347" w:type="pct"/>
          </w:tcPr>
          <w:p w:rsidR="000A7819" w:rsidRPr="00254AD6" w:rsidRDefault="000A7819" w:rsidP="004A0FD1">
            <w:pPr>
              <w:pStyle w:val="Tabulasteksts"/>
            </w:pPr>
            <w:r w:rsidRPr="00254AD6">
              <w:t>K</w:t>
            </w:r>
            <w:r>
              <w:t>lasifikatoru reģistra turētājs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621C7B" w:rsidP="004A0FD1">
            <w:pPr>
              <w:pStyle w:val="Tabulasteksts"/>
            </w:pPr>
            <w:r>
              <w:t>12</w:t>
            </w:r>
          </w:p>
        </w:tc>
        <w:tc>
          <w:tcPr>
            <w:tcW w:w="2366" w:type="pct"/>
          </w:tcPr>
          <w:p w:rsidR="000A7819" w:rsidRPr="00254AD6" w:rsidRDefault="000A7819" w:rsidP="004A0FD1">
            <w:pPr>
              <w:pStyle w:val="Tabulasteksts"/>
            </w:pPr>
            <w:r w:rsidRPr="00254AD6">
              <w:t xml:space="preserve">Klasifikatora </w:t>
            </w:r>
            <w:r>
              <w:t>publicēšanas</w:t>
            </w:r>
            <w:r w:rsidRPr="00254AD6">
              <w:t xml:space="preserve"> kanāli</w:t>
            </w:r>
          </w:p>
        </w:tc>
        <w:tc>
          <w:tcPr>
            <w:tcW w:w="2347" w:type="pct"/>
          </w:tcPr>
          <w:p w:rsidR="000A7819" w:rsidRPr="00254AD6" w:rsidRDefault="00225A51" w:rsidP="004A0FD1">
            <w:pPr>
              <w:pStyle w:val="Tabulasteksts"/>
            </w:pPr>
            <w:r>
              <w:t>FS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621C7B" w:rsidP="004A0FD1">
            <w:pPr>
              <w:pStyle w:val="Tabulasteksts"/>
            </w:pPr>
            <w:r>
              <w:lastRenderedPageBreak/>
              <w:t>13</w:t>
            </w:r>
          </w:p>
        </w:tc>
        <w:tc>
          <w:tcPr>
            <w:tcW w:w="2366" w:type="pct"/>
          </w:tcPr>
          <w:p w:rsidR="000A7819" w:rsidRPr="00254AD6" w:rsidRDefault="000A7819" w:rsidP="004A0FD1">
            <w:pPr>
              <w:pStyle w:val="Tabulasteksts"/>
            </w:pPr>
            <w:r w:rsidRPr="00254AD6">
              <w:t xml:space="preserve">Klasifikatora </w:t>
            </w:r>
            <w:r>
              <w:t>izplatīšanas</w:t>
            </w:r>
            <w:r w:rsidRPr="00254AD6">
              <w:t xml:space="preserve"> kanāli</w:t>
            </w:r>
          </w:p>
        </w:tc>
        <w:tc>
          <w:tcPr>
            <w:tcW w:w="2347" w:type="pct"/>
          </w:tcPr>
          <w:p w:rsidR="000A7819" w:rsidRPr="00254AD6" w:rsidRDefault="000A7819" w:rsidP="004A0FD1">
            <w:pPr>
              <w:pStyle w:val="Tabulasteksts"/>
            </w:pPr>
            <w:r>
              <w:t>Portāls; DIT</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621C7B" w:rsidP="004A0FD1">
            <w:pPr>
              <w:pStyle w:val="Tabulasteksts"/>
            </w:pPr>
            <w:r>
              <w:t>14</w:t>
            </w:r>
          </w:p>
        </w:tc>
        <w:tc>
          <w:tcPr>
            <w:tcW w:w="2366" w:type="pct"/>
          </w:tcPr>
          <w:p w:rsidR="000A7819" w:rsidRPr="00254AD6" w:rsidRDefault="000A7819" w:rsidP="004A0FD1">
            <w:pPr>
              <w:pStyle w:val="Tabulasteksts"/>
            </w:pPr>
            <w:r w:rsidRPr="00254AD6">
              <w:t>Klasifikatoru turētāju autorizē</w:t>
            </w:r>
          </w:p>
        </w:tc>
        <w:tc>
          <w:tcPr>
            <w:tcW w:w="2347" w:type="pct"/>
          </w:tcPr>
          <w:p w:rsidR="000A7819" w:rsidRPr="00254AD6" w:rsidRDefault="00D2284F" w:rsidP="004A0FD1">
            <w:pPr>
              <w:pStyle w:val="Tabulasteksts"/>
            </w:pPr>
            <w:r>
              <w:t>Klasifikatora turētājs</w:t>
            </w:r>
          </w:p>
        </w:tc>
      </w:tr>
    </w:tbl>
    <w:p w:rsidR="000A7819" w:rsidRDefault="000A7819" w:rsidP="002D2387"/>
    <w:p w:rsidR="000A7819" w:rsidRDefault="001F6598" w:rsidP="002D2387">
      <w:pPr>
        <w:pStyle w:val="Tabulasnosaukums"/>
      </w:pPr>
      <w:r>
        <w:fldChar w:fldCharType="begin"/>
      </w:r>
      <w:r w:rsidR="00182FE1">
        <w:instrText xml:space="preserve"> SEQ Tabula \* ARABIC </w:instrText>
      </w:r>
      <w:r>
        <w:fldChar w:fldCharType="separate"/>
      </w:r>
      <w:bookmarkStart w:id="39" w:name="_Toc371494556"/>
      <w:r w:rsidR="009636BE">
        <w:rPr>
          <w:noProof/>
        </w:rPr>
        <w:t>13</w:t>
      </w:r>
      <w:r>
        <w:rPr>
          <w:noProof/>
        </w:rPr>
        <w:fldChar w:fldCharType="end"/>
      </w:r>
      <w:r w:rsidR="000A7819" w:rsidRPr="00045082">
        <w:t xml:space="preserve">. tabula. </w:t>
      </w:r>
      <w:r w:rsidR="000A7819" w:rsidRPr="00B75C1F">
        <w:t>„</w:t>
      </w:r>
      <w:r w:rsidR="000A7819" w:rsidRPr="00CE6B4D">
        <w:t>Pielikuma dokumentu veidi</w:t>
      </w:r>
      <w:r w:rsidR="000A7819" w:rsidRPr="00B75C1F">
        <w:t>”</w:t>
      </w:r>
      <w:r w:rsidR="000A7819">
        <w:t xml:space="preserve"> – </w:t>
      </w:r>
      <w:r w:rsidR="000A7819" w:rsidRPr="00B75C1F">
        <w:t>Elektronizētā klasifikatora datu struktūra</w:t>
      </w:r>
      <w:bookmarkEnd w:id="39"/>
    </w:p>
    <w:tbl>
      <w:tblPr>
        <w:tblW w:w="5000" w:type="pct"/>
        <w:tblLook w:val="01E0" w:firstRow="1" w:lastRow="1" w:firstColumn="1" w:lastColumn="1" w:noHBand="0" w:noVBand="0"/>
      </w:tblPr>
      <w:tblGrid>
        <w:gridCol w:w="1629"/>
        <w:gridCol w:w="1142"/>
        <w:gridCol w:w="1473"/>
        <w:gridCol w:w="791"/>
        <w:gridCol w:w="4252"/>
      </w:tblGrid>
      <w:tr w:rsidR="000A7819" w:rsidRPr="00FF2935" w:rsidTr="004A0FD1">
        <w:trPr>
          <w:cantSplit/>
          <w:tblHeader/>
        </w:trPr>
        <w:tc>
          <w:tcPr>
            <w:tcW w:w="87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Atribūts</w:t>
            </w:r>
          </w:p>
        </w:tc>
        <w:tc>
          <w:tcPr>
            <w:tcW w:w="615"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Datu tips</w:t>
            </w:r>
          </w:p>
        </w:tc>
        <w:tc>
          <w:tcPr>
            <w:tcW w:w="793"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proofErr w:type="spellStart"/>
            <w:r>
              <w:t>Daudzvērtība</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r>
              <w:t>ID</w:t>
            </w:r>
          </w:p>
        </w:tc>
        <w:tc>
          <w:tcPr>
            <w:tcW w:w="2289"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r>
              <w:t>Apraksts</w:t>
            </w: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Koncepts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r>
              <w:t>Kods</w:t>
            </w:r>
          </w:p>
        </w:tc>
        <w:tc>
          <w:tcPr>
            <w:tcW w:w="615" w:type="pct"/>
          </w:tcPr>
          <w:p w:rsidR="000A7819" w:rsidRPr="00254AD6" w:rsidRDefault="000A7819" w:rsidP="004A0FD1">
            <w:pPr>
              <w:pStyle w:val="Tabulasteksts"/>
            </w:pPr>
            <w:r>
              <w:t>Code</w:t>
            </w: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E06B93" w:rsidP="004A0FD1">
            <w:pPr>
              <w:pStyle w:val="Tabulasteksts"/>
            </w:pPr>
            <w:r>
              <w:t>Pielikuma dokumenta veida</w:t>
            </w:r>
            <w:r w:rsidR="000A7819">
              <w:t xml:space="preserve"> kods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r>
              <w:t>Nosaukums</w:t>
            </w:r>
          </w:p>
        </w:tc>
        <w:tc>
          <w:tcPr>
            <w:tcW w:w="615" w:type="pct"/>
          </w:tcPr>
          <w:p w:rsidR="000A7819" w:rsidRPr="00254AD6" w:rsidRDefault="000A7819" w:rsidP="004A0FD1">
            <w:pPr>
              <w:pStyle w:val="Tabulasteksts"/>
            </w:pPr>
            <w:proofErr w:type="spellStart"/>
            <w:r>
              <w:t>displayText</w:t>
            </w:r>
            <w:proofErr w:type="spellEnd"/>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E06B93" w:rsidP="004A0FD1">
            <w:pPr>
              <w:pStyle w:val="Tabulasteksts"/>
            </w:pPr>
            <w:r>
              <w:t xml:space="preserve">Pielikuma dokumenta veida </w:t>
            </w:r>
            <w:r w:rsidR="000A7819">
              <w:t>nosaukums</w:t>
            </w: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Vienkāršas datu struktūras atribūti</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p>
        </w:tc>
        <w:tc>
          <w:tcPr>
            <w:tcW w:w="615" w:type="pct"/>
          </w:tcPr>
          <w:p w:rsidR="000A7819" w:rsidRPr="00254AD6" w:rsidRDefault="000A7819" w:rsidP="004A0FD1">
            <w:pPr>
              <w:pStyle w:val="Tabulasteksts"/>
            </w:pP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0A7819" w:rsidP="004A0FD1">
            <w:pPr>
              <w:pStyle w:val="Tabulasteksts"/>
            </w:pP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Asociācijas ar citiem klasifikatoriem</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p>
        </w:tc>
        <w:tc>
          <w:tcPr>
            <w:tcW w:w="615" w:type="pct"/>
          </w:tcPr>
          <w:p w:rsidR="000A7819" w:rsidRPr="00254AD6" w:rsidRDefault="000A7819" w:rsidP="004A0FD1">
            <w:pPr>
              <w:pStyle w:val="Tabulasteksts"/>
            </w:pP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0A7819" w:rsidP="004A0FD1">
            <w:pPr>
              <w:pStyle w:val="Tabulasteksts"/>
            </w:pP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Saliktas datu struktūras atribūts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p>
        </w:tc>
        <w:tc>
          <w:tcPr>
            <w:tcW w:w="615" w:type="pct"/>
          </w:tcPr>
          <w:p w:rsidR="000A7819" w:rsidRPr="00254AD6" w:rsidRDefault="000A7819" w:rsidP="004A0FD1">
            <w:pPr>
              <w:pStyle w:val="Tabulasteksts"/>
            </w:pP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0A7819" w:rsidP="004A0FD1">
            <w:pPr>
              <w:pStyle w:val="Tabulasteksts"/>
            </w:pPr>
          </w:p>
        </w:tc>
      </w:tr>
    </w:tbl>
    <w:p w:rsidR="000A7819" w:rsidRDefault="000A7819" w:rsidP="003E18A0"/>
    <w:p w:rsidR="000A7819" w:rsidRDefault="001F6598" w:rsidP="007B528F">
      <w:pPr>
        <w:pStyle w:val="Tabulasnosaukums"/>
      </w:pPr>
      <w:r>
        <w:fldChar w:fldCharType="begin"/>
      </w:r>
      <w:r w:rsidR="00182FE1">
        <w:instrText xml:space="preserve"> SEQ Tabula \* ARABIC </w:instrText>
      </w:r>
      <w:r>
        <w:fldChar w:fldCharType="separate"/>
      </w:r>
      <w:bookmarkStart w:id="40" w:name="_Toc371494557"/>
      <w:r w:rsidR="009636BE">
        <w:rPr>
          <w:noProof/>
        </w:rPr>
        <w:t>14</w:t>
      </w:r>
      <w:r>
        <w:rPr>
          <w:noProof/>
        </w:rPr>
        <w:fldChar w:fldCharType="end"/>
      </w:r>
      <w:r w:rsidR="000A7819" w:rsidRPr="00045082">
        <w:t xml:space="preserve">. tabula. </w:t>
      </w:r>
      <w:r w:rsidR="000A7819" w:rsidRPr="00B75C1F">
        <w:t>„</w:t>
      </w:r>
      <w:r w:rsidR="000A7819" w:rsidRPr="008611A3">
        <w:t>Pielikuma dokumentu veidi</w:t>
      </w:r>
      <w:r w:rsidR="000A7819" w:rsidRPr="00B75C1F">
        <w:t>”</w:t>
      </w:r>
      <w:r w:rsidR="000A7819">
        <w:t xml:space="preserve"> – Vērtību piemēri</w:t>
      </w:r>
      <w:bookmarkEnd w:id="40"/>
    </w:p>
    <w:tbl>
      <w:tblPr>
        <w:tblW w:w="4993" w:type="pct"/>
        <w:tblLook w:val="01E0" w:firstRow="1" w:lastRow="1" w:firstColumn="1" w:lastColumn="1" w:noHBand="0" w:noVBand="0"/>
      </w:tblPr>
      <w:tblGrid>
        <w:gridCol w:w="1645"/>
        <w:gridCol w:w="7629"/>
      </w:tblGrid>
      <w:tr w:rsidR="000A7819" w:rsidRPr="00FF2935" w:rsidTr="00AA0B93">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AA0B93">
            <w:pPr>
              <w:pStyle w:val="Tabulasvirsraksts"/>
            </w:pPr>
            <w:r>
              <w:t>Code</w:t>
            </w:r>
          </w:p>
        </w:tc>
        <w:tc>
          <w:tcPr>
            <w:tcW w:w="4113"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AA0B93">
            <w:pPr>
              <w:pStyle w:val="Tabulasvirsraksts"/>
            </w:pPr>
            <w:proofErr w:type="spellStart"/>
            <w:r>
              <w:t>displayText</w:t>
            </w:r>
            <w:proofErr w:type="spellEnd"/>
          </w:p>
        </w:tc>
      </w:tr>
      <w:tr w:rsidR="000A7819" w:rsidTr="00AA0B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0A7819" w:rsidRPr="00DD778D" w:rsidRDefault="000A7819" w:rsidP="008611A3">
            <w:pPr>
              <w:pStyle w:val="Tabulasteksts"/>
              <w:rPr>
                <w:lang w:val="en-US"/>
              </w:rPr>
            </w:pPr>
            <w:r>
              <w:rPr>
                <w:lang w:val="en-US"/>
              </w:rPr>
              <w:t>1</w:t>
            </w:r>
          </w:p>
        </w:tc>
        <w:tc>
          <w:tcPr>
            <w:tcW w:w="4113" w:type="pct"/>
          </w:tcPr>
          <w:p w:rsidR="000A7819" w:rsidRPr="009904E1" w:rsidRDefault="000A7819" w:rsidP="008611A3">
            <w:pPr>
              <w:pStyle w:val="Tabulasteksts"/>
            </w:pPr>
            <w:r w:rsidRPr="009904E1">
              <w:t xml:space="preserve">Diploms </w:t>
            </w:r>
          </w:p>
        </w:tc>
      </w:tr>
      <w:tr w:rsidR="000A7819" w:rsidTr="00AA0B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0A7819" w:rsidRPr="00DD778D" w:rsidRDefault="000A7819" w:rsidP="008611A3">
            <w:pPr>
              <w:pStyle w:val="Tabulasteksts"/>
              <w:rPr>
                <w:lang w:val="en-US"/>
              </w:rPr>
            </w:pPr>
            <w:r>
              <w:rPr>
                <w:lang w:val="en-US"/>
              </w:rPr>
              <w:t>2</w:t>
            </w:r>
          </w:p>
        </w:tc>
        <w:tc>
          <w:tcPr>
            <w:tcW w:w="4113" w:type="pct"/>
          </w:tcPr>
          <w:p w:rsidR="000A7819" w:rsidRPr="009904E1" w:rsidRDefault="000A7819" w:rsidP="008611A3">
            <w:pPr>
              <w:pStyle w:val="Tabulasteksts"/>
            </w:pPr>
            <w:r w:rsidRPr="009904E1">
              <w:t>Sertifikāts</w:t>
            </w:r>
          </w:p>
        </w:tc>
      </w:tr>
      <w:tr w:rsidR="000A7819" w:rsidTr="00AA0B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0A7819" w:rsidRPr="00DD778D" w:rsidRDefault="000A7819" w:rsidP="008611A3">
            <w:pPr>
              <w:pStyle w:val="Tabulasteksts"/>
              <w:rPr>
                <w:lang w:val="en-US"/>
              </w:rPr>
            </w:pPr>
            <w:r>
              <w:rPr>
                <w:lang w:val="en-US"/>
              </w:rPr>
              <w:t>3</w:t>
            </w:r>
          </w:p>
        </w:tc>
        <w:tc>
          <w:tcPr>
            <w:tcW w:w="4113" w:type="pct"/>
          </w:tcPr>
          <w:p w:rsidR="000A7819" w:rsidRDefault="000A7819" w:rsidP="008611A3">
            <w:pPr>
              <w:pStyle w:val="Tabulasteksts"/>
            </w:pPr>
            <w:r w:rsidRPr="009904E1">
              <w:t>Darbinieku saraksts</w:t>
            </w:r>
          </w:p>
        </w:tc>
      </w:tr>
      <w:tr w:rsidR="000A7819" w:rsidTr="00AA0B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0A7819" w:rsidRPr="00DD778D" w:rsidRDefault="000A7819" w:rsidP="008611A3">
            <w:pPr>
              <w:pStyle w:val="Tabulasteksts"/>
              <w:rPr>
                <w:lang w:val="en-US"/>
              </w:rPr>
            </w:pPr>
            <w:r>
              <w:rPr>
                <w:lang w:val="en-US"/>
              </w:rPr>
              <w:t>4</w:t>
            </w:r>
          </w:p>
        </w:tc>
        <w:tc>
          <w:tcPr>
            <w:tcW w:w="4113" w:type="pct"/>
          </w:tcPr>
          <w:p w:rsidR="000A7819" w:rsidRPr="007C066D" w:rsidRDefault="000A7819" w:rsidP="008611A3">
            <w:pPr>
              <w:pStyle w:val="Tabulasteksts"/>
            </w:pPr>
            <w:r w:rsidRPr="008611A3">
              <w:t>Izziņa no darbavietas</w:t>
            </w:r>
          </w:p>
        </w:tc>
      </w:tr>
    </w:tbl>
    <w:p w:rsidR="000A7819" w:rsidRPr="003E18A0" w:rsidRDefault="000A7819" w:rsidP="003E18A0"/>
    <w:p w:rsidR="000A7819" w:rsidRDefault="000A7819" w:rsidP="003E18A0">
      <w:pPr>
        <w:pStyle w:val="Heading2"/>
      </w:pPr>
      <w:bookmarkStart w:id="41" w:name="_Ref314341102"/>
      <w:r>
        <w:t>Klasifikators „Pieteikuma noraidījuma iemesli”</w:t>
      </w:r>
      <w:bookmarkEnd w:id="41"/>
    </w:p>
    <w:p w:rsidR="000A7819" w:rsidRDefault="001F6598" w:rsidP="002D2387">
      <w:pPr>
        <w:pStyle w:val="Tabulasnosaukums"/>
      </w:pPr>
      <w:r>
        <w:fldChar w:fldCharType="begin"/>
      </w:r>
      <w:r w:rsidR="00182FE1">
        <w:instrText xml:space="preserve"> SEQ Tabula \* ARABIC </w:instrText>
      </w:r>
      <w:r>
        <w:fldChar w:fldCharType="separate"/>
      </w:r>
      <w:bookmarkStart w:id="42" w:name="_Toc371494558"/>
      <w:r w:rsidR="009636BE">
        <w:rPr>
          <w:noProof/>
        </w:rPr>
        <w:t>15</w:t>
      </w:r>
      <w:r>
        <w:rPr>
          <w:noProof/>
        </w:rPr>
        <w:fldChar w:fldCharType="end"/>
      </w:r>
      <w:r w:rsidR="000A7819" w:rsidRPr="00045082">
        <w:t xml:space="preserve">. tabula. </w:t>
      </w:r>
      <w:r w:rsidR="000A7819" w:rsidRPr="00B75C1F">
        <w:t>„</w:t>
      </w:r>
      <w:r w:rsidR="000A7819" w:rsidRPr="008D241D">
        <w:t>Pieteikuma noraidījuma iemesli</w:t>
      </w:r>
      <w:r w:rsidR="000A7819" w:rsidRPr="00B75C1F">
        <w:t>”</w:t>
      </w:r>
      <w:r w:rsidR="000A7819">
        <w:t xml:space="preserve"> – </w:t>
      </w:r>
      <w:r w:rsidR="000A7819" w:rsidRPr="00B75C1F">
        <w:t>Elektronizētā klasifikatora apraksts</w:t>
      </w:r>
      <w:bookmarkEnd w:id="42"/>
    </w:p>
    <w:tbl>
      <w:tblPr>
        <w:tblW w:w="5000" w:type="pct"/>
        <w:tblLook w:val="01E0" w:firstRow="1" w:lastRow="1" w:firstColumn="1" w:lastColumn="1" w:noHBand="0" w:noVBand="0"/>
      </w:tblPr>
      <w:tblGrid>
        <w:gridCol w:w="533"/>
        <w:gridCol w:w="4395"/>
        <w:gridCol w:w="4359"/>
      </w:tblGrid>
      <w:tr w:rsidR="000A7819" w:rsidRPr="00FF2935" w:rsidTr="004A0FD1">
        <w:trPr>
          <w:cantSplit/>
          <w:tblHeader/>
        </w:trPr>
        <w:tc>
          <w:tcPr>
            <w:tcW w:w="28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Nr.</w:t>
            </w:r>
          </w:p>
        </w:tc>
        <w:tc>
          <w:tcPr>
            <w:tcW w:w="2366"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Lauka nosaukums</w:t>
            </w:r>
          </w:p>
        </w:tc>
        <w:tc>
          <w:tcPr>
            <w:tcW w:w="2347"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r>
              <w:t>Lauka apraksts</w:t>
            </w:r>
          </w:p>
        </w:tc>
      </w:tr>
      <w:tr w:rsidR="000A7819" w:rsidRPr="00F14FC2"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shd w:val="clear" w:color="auto" w:fill="F2F2F2"/>
          </w:tcPr>
          <w:p w:rsidR="000A7819" w:rsidRPr="00F14FC2" w:rsidRDefault="000A7819" w:rsidP="004A0FD1">
            <w:pPr>
              <w:pStyle w:val="Tabulasteksts"/>
              <w:spacing w:before="60" w:after="60"/>
              <w:rPr>
                <w:smallCaps/>
                <w:szCs w:val="18"/>
              </w:rPr>
            </w:pPr>
            <w:r w:rsidRPr="00F14FC2">
              <w:rPr>
                <w:smallCaps/>
                <w:szCs w:val="18"/>
              </w:rPr>
              <w:t>I. Klasifikatora grupēšanai un apstrādei nepieciešamās pazīmes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D2284F" w:rsidP="004A0FD1">
            <w:pPr>
              <w:pStyle w:val="Tabulasteksts"/>
            </w:pPr>
            <w:r>
              <w:t>1</w:t>
            </w:r>
          </w:p>
        </w:tc>
        <w:tc>
          <w:tcPr>
            <w:tcW w:w="2366" w:type="pct"/>
          </w:tcPr>
          <w:p w:rsidR="000A7819" w:rsidRPr="00254AD6" w:rsidRDefault="000A7819" w:rsidP="004A0FD1">
            <w:pPr>
              <w:pStyle w:val="Tabulasteksts"/>
            </w:pPr>
            <w:r w:rsidRPr="00254AD6">
              <w:t>OID</w:t>
            </w:r>
          </w:p>
        </w:tc>
        <w:tc>
          <w:tcPr>
            <w:tcW w:w="2347" w:type="pct"/>
          </w:tcPr>
          <w:p w:rsidR="000A7819" w:rsidRPr="00577438" w:rsidRDefault="00577438" w:rsidP="00577438">
            <w:pPr>
              <w:pStyle w:val="Tabulasteksts"/>
            </w:pPr>
            <w:r>
              <w:t>1.3.6.1.4.1.38760.2.122</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D2284F" w:rsidP="004A0FD1">
            <w:pPr>
              <w:pStyle w:val="Tabulasteksts"/>
            </w:pPr>
            <w:r>
              <w:t>2</w:t>
            </w:r>
          </w:p>
        </w:tc>
        <w:tc>
          <w:tcPr>
            <w:tcW w:w="2366" w:type="pct"/>
          </w:tcPr>
          <w:p w:rsidR="000A7819" w:rsidRPr="00254AD6" w:rsidRDefault="000A7819" w:rsidP="004A0FD1">
            <w:pPr>
              <w:pStyle w:val="Tabulasteksts"/>
            </w:pPr>
            <w:r w:rsidRPr="00254AD6">
              <w:t>Nosaukums</w:t>
            </w:r>
          </w:p>
        </w:tc>
        <w:tc>
          <w:tcPr>
            <w:tcW w:w="2347" w:type="pct"/>
          </w:tcPr>
          <w:p w:rsidR="000A7819" w:rsidRPr="00254AD6" w:rsidRDefault="000A7819" w:rsidP="00577438">
            <w:pPr>
              <w:pStyle w:val="Tabulasteksts"/>
            </w:pPr>
            <w:r w:rsidRPr="008D241D">
              <w:t>Pieteikuma noraidījuma iemesli</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D2284F" w:rsidP="004A0FD1">
            <w:pPr>
              <w:pStyle w:val="Tabulasteksts"/>
            </w:pPr>
            <w:r>
              <w:t>3</w:t>
            </w:r>
          </w:p>
        </w:tc>
        <w:tc>
          <w:tcPr>
            <w:tcW w:w="2366" w:type="pct"/>
          </w:tcPr>
          <w:p w:rsidR="000A7819" w:rsidRPr="00254AD6" w:rsidRDefault="000A7819" w:rsidP="004A0FD1">
            <w:pPr>
              <w:pStyle w:val="Tabulasteksts"/>
            </w:pPr>
            <w:r w:rsidRPr="00254AD6">
              <w:t>Nozare</w:t>
            </w:r>
          </w:p>
        </w:tc>
        <w:tc>
          <w:tcPr>
            <w:tcW w:w="2347" w:type="pct"/>
          </w:tcPr>
          <w:p w:rsidR="000A7819" w:rsidRPr="00254AD6" w:rsidRDefault="000A7819" w:rsidP="004A0FD1">
            <w:pPr>
              <w:pStyle w:val="Tabulasteksts"/>
            </w:pPr>
            <w:r>
              <w:t>Veselības aprūpe</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D2284F" w:rsidP="004A0FD1">
            <w:pPr>
              <w:pStyle w:val="Tabulasteksts"/>
            </w:pPr>
            <w:r>
              <w:t>4</w:t>
            </w:r>
          </w:p>
        </w:tc>
        <w:tc>
          <w:tcPr>
            <w:tcW w:w="2366" w:type="pct"/>
          </w:tcPr>
          <w:p w:rsidR="000A7819" w:rsidRPr="00254AD6" w:rsidRDefault="000A7819" w:rsidP="004A0FD1">
            <w:pPr>
              <w:pStyle w:val="Tabulasteksts"/>
            </w:pPr>
            <w:r w:rsidRPr="00254AD6">
              <w:t>Klasifikatora izmantošanas mērķa apraksts</w:t>
            </w:r>
          </w:p>
        </w:tc>
        <w:tc>
          <w:tcPr>
            <w:tcW w:w="2347" w:type="pct"/>
          </w:tcPr>
          <w:p w:rsidR="000A7819" w:rsidRPr="00254AD6" w:rsidRDefault="001162D7" w:rsidP="004A0FD1">
            <w:pPr>
              <w:pStyle w:val="Tabulasteksts"/>
            </w:pPr>
            <w:r>
              <w:t xml:space="preserve">ĀP, ĀI reģistrācijas vai datu izmaiņu pieteikumu, ģimenes ārstu reģistrācijas vai pārreģistrācijas pieteikumu un EVAK izgatavošanas pieteikumu </w:t>
            </w:r>
            <w:r w:rsidR="00214E8C">
              <w:t xml:space="preserve">noraidījuma vai atcelšanas </w:t>
            </w:r>
            <w:r>
              <w:t>no</w:t>
            </w:r>
            <w:r w:rsidR="00214E8C">
              <w:t>formēšana.</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D2284F" w:rsidP="004A0FD1">
            <w:pPr>
              <w:pStyle w:val="Tabulasteksts"/>
            </w:pPr>
            <w:r>
              <w:t>5</w:t>
            </w:r>
          </w:p>
        </w:tc>
        <w:tc>
          <w:tcPr>
            <w:tcW w:w="2366" w:type="pct"/>
          </w:tcPr>
          <w:p w:rsidR="000A7819" w:rsidRPr="00254AD6" w:rsidRDefault="000A7819" w:rsidP="004A0FD1">
            <w:pPr>
              <w:pStyle w:val="Tabulasteksts"/>
            </w:pPr>
            <w:r w:rsidRPr="00254AD6">
              <w:t>Klasifikatora avots un tā uzturēšanas juridiskā bāze</w:t>
            </w:r>
          </w:p>
        </w:tc>
        <w:tc>
          <w:tcPr>
            <w:tcW w:w="2347" w:type="pct"/>
          </w:tcPr>
          <w:p w:rsidR="000A7819" w:rsidRPr="00254AD6" w:rsidRDefault="00D2284F" w:rsidP="008D241D">
            <w:pPr>
              <w:pStyle w:val="Tabulasteksts"/>
            </w:pPr>
            <w:r>
              <w:t>NVD VIS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D2284F" w:rsidP="004A0FD1">
            <w:pPr>
              <w:pStyle w:val="Tabulasteksts"/>
            </w:pPr>
            <w:r>
              <w:t>6</w:t>
            </w:r>
          </w:p>
        </w:tc>
        <w:tc>
          <w:tcPr>
            <w:tcW w:w="2366" w:type="pct"/>
          </w:tcPr>
          <w:p w:rsidR="000A7819" w:rsidRPr="00254AD6" w:rsidRDefault="000A7819" w:rsidP="004A0FD1">
            <w:pPr>
              <w:pStyle w:val="Tabulasteksts"/>
            </w:pPr>
            <w:r w:rsidRPr="00254AD6">
              <w:t>Klasifikatora turētāj iestāde</w:t>
            </w:r>
          </w:p>
        </w:tc>
        <w:tc>
          <w:tcPr>
            <w:tcW w:w="2347" w:type="pct"/>
          </w:tcPr>
          <w:p w:rsidR="000A7819" w:rsidRPr="00254AD6" w:rsidRDefault="000A7819" w:rsidP="004A0FD1">
            <w:pPr>
              <w:pStyle w:val="Tabulasteksts"/>
            </w:pPr>
            <w:r>
              <w:t>Nacionālais veselības dienests</w:t>
            </w:r>
            <w:r w:rsidR="00D2284F">
              <w:t xml:space="preserve"> </w:t>
            </w:r>
            <w:r w:rsidR="00D2284F" w:rsidRPr="00D2284F">
              <w:t>(Reģ.Nr.90009649337)</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D2284F" w:rsidP="004A0FD1">
            <w:pPr>
              <w:pStyle w:val="Tabulasteksts"/>
            </w:pPr>
            <w:r>
              <w:t>7</w:t>
            </w:r>
          </w:p>
        </w:tc>
        <w:tc>
          <w:tcPr>
            <w:tcW w:w="2366" w:type="pct"/>
          </w:tcPr>
          <w:p w:rsidR="000A7819" w:rsidRPr="00254AD6" w:rsidRDefault="000A7819" w:rsidP="004A0FD1">
            <w:pPr>
              <w:pStyle w:val="Tabulasteksts"/>
            </w:pPr>
            <w:r w:rsidRPr="00254AD6">
              <w:t>Klasifikatora izmantošanas juridiskā bāze</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D2284F" w:rsidP="004A0FD1">
            <w:pPr>
              <w:pStyle w:val="Tabulasteksts"/>
            </w:pPr>
            <w:r>
              <w:t>8</w:t>
            </w:r>
          </w:p>
        </w:tc>
        <w:tc>
          <w:tcPr>
            <w:tcW w:w="2366" w:type="pct"/>
          </w:tcPr>
          <w:p w:rsidR="000A7819" w:rsidRPr="00254AD6" w:rsidRDefault="000A7819" w:rsidP="004A0FD1">
            <w:pPr>
              <w:pStyle w:val="Tabulasteksts"/>
            </w:pPr>
            <w:r w:rsidRPr="00254AD6">
              <w:t>Klasifikatora lietojuma saskarņu piezīmes</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D2284F" w:rsidP="004A0FD1">
            <w:pPr>
              <w:pStyle w:val="Tabulasteksts"/>
            </w:pPr>
            <w:r>
              <w:t>9</w:t>
            </w:r>
          </w:p>
        </w:tc>
        <w:tc>
          <w:tcPr>
            <w:tcW w:w="2366" w:type="pct"/>
          </w:tcPr>
          <w:p w:rsidR="000A7819" w:rsidRPr="00254AD6" w:rsidRDefault="000A7819" w:rsidP="004A0FD1">
            <w:pPr>
              <w:pStyle w:val="Tabulasteksts"/>
            </w:pPr>
            <w:r w:rsidRPr="00254AD6">
              <w:t>Piezīmes</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D2284F" w:rsidP="004A0FD1">
            <w:pPr>
              <w:pStyle w:val="Tabulasteksts"/>
            </w:pPr>
            <w:r>
              <w:t>10</w:t>
            </w:r>
          </w:p>
        </w:tc>
        <w:tc>
          <w:tcPr>
            <w:tcW w:w="2366" w:type="pct"/>
          </w:tcPr>
          <w:p w:rsidR="000A7819" w:rsidRPr="00254AD6" w:rsidRDefault="000A7819" w:rsidP="004A0FD1">
            <w:pPr>
              <w:pStyle w:val="Tabulasteksts"/>
            </w:pPr>
            <w:r w:rsidRPr="00254AD6">
              <w:t>Piezīmes par klasifikatora izmantošanas drošības aspektiem.</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D2284F" w:rsidP="004A0FD1">
            <w:pPr>
              <w:pStyle w:val="Tabulasteksts"/>
            </w:pPr>
            <w:r>
              <w:t>11</w:t>
            </w:r>
          </w:p>
        </w:tc>
        <w:tc>
          <w:tcPr>
            <w:tcW w:w="2366" w:type="pct"/>
          </w:tcPr>
          <w:p w:rsidR="000A7819" w:rsidRPr="00254AD6" w:rsidRDefault="000A7819" w:rsidP="004A0FD1">
            <w:pPr>
              <w:pStyle w:val="Tabulasteksts"/>
            </w:pPr>
            <w:r w:rsidRPr="00254AD6">
              <w:t>Klasifikatora pieprasīšana</w:t>
            </w:r>
          </w:p>
        </w:tc>
        <w:tc>
          <w:tcPr>
            <w:tcW w:w="2347" w:type="pct"/>
          </w:tcPr>
          <w:p w:rsidR="000A7819" w:rsidRPr="00254AD6" w:rsidRDefault="000A7819" w:rsidP="004A0FD1">
            <w:pPr>
              <w:pStyle w:val="Tabulasteksts"/>
            </w:pPr>
            <w:r w:rsidRPr="00254AD6">
              <w:t>K</w:t>
            </w:r>
            <w:r>
              <w:t>lasifikatoru reģistra turētājs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D2284F" w:rsidP="004A0FD1">
            <w:pPr>
              <w:pStyle w:val="Tabulasteksts"/>
            </w:pPr>
            <w:r>
              <w:t>12</w:t>
            </w:r>
          </w:p>
        </w:tc>
        <w:tc>
          <w:tcPr>
            <w:tcW w:w="2366" w:type="pct"/>
          </w:tcPr>
          <w:p w:rsidR="000A7819" w:rsidRPr="00254AD6" w:rsidRDefault="000A7819" w:rsidP="004A0FD1">
            <w:pPr>
              <w:pStyle w:val="Tabulasteksts"/>
            </w:pPr>
            <w:r w:rsidRPr="00254AD6">
              <w:t xml:space="preserve">Klasifikatora </w:t>
            </w:r>
            <w:r>
              <w:t>publicēšanas</w:t>
            </w:r>
            <w:r w:rsidRPr="00254AD6">
              <w:t xml:space="preserve"> kanāli</w:t>
            </w:r>
          </w:p>
        </w:tc>
        <w:tc>
          <w:tcPr>
            <w:tcW w:w="2347" w:type="pct"/>
          </w:tcPr>
          <w:p w:rsidR="000A7819" w:rsidRPr="00254AD6" w:rsidRDefault="00D2284F" w:rsidP="004A0FD1">
            <w:pPr>
              <w:pStyle w:val="Tabulasteksts"/>
            </w:pPr>
            <w:r>
              <w:t>FS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D2284F" w:rsidP="004A0FD1">
            <w:pPr>
              <w:pStyle w:val="Tabulasteksts"/>
            </w:pPr>
            <w:r>
              <w:t>13</w:t>
            </w:r>
          </w:p>
        </w:tc>
        <w:tc>
          <w:tcPr>
            <w:tcW w:w="2366" w:type="pct"/>
          </w:tcPr>
          <w:p w:rsidR="000A7819" w:rsidRPr="00254AD6" w:rsidRDefault="000A7819" w:rsidP="004A0FD1">
            <w:pPr>
              <w:pStyle w:val="Tabulasteksts"/>
            </w:pPr>
            <w:r w:rsidRPr="00254AD6">
              <w:t xml:space="preserve">Klasifikatora </w:t>
            </w:r>
            <w:r>
              <w:t>izplatīšanas</w:t>
            </w:r>
            <w:r w:rsidRPr="00254AD6">
              <w:t xml:space="preserve"> kanāli</w:t>
            </w:r>
          </w:p>
        </w:tc>
        <w:tc>
          <w:tcPr>
            <w:tcW w:w="2347" w:type="pct"/>
          </w:tcPr>
          <w:p w:rsidR="000A7819" w:rsidRPr="00254AD6" w:rsidRDefault="000A7819" w:rsidP="004A0FD1">
            <w:pPr>
              <w:pStyle w:val="Tabulasteksts"/>
            </w:pPr>
            <w:r>
              <w:t>Portāls; DIT</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D2284F" w:rsidP="004A0FD1">
            <w:pPr>
              <w:pStyle w:val="Tabulasteksts"/>
            </w:pPr>
            <w:r>
              <w:lastRenderedPageBreak/>
              <w:t>14</w:t>
            </w:r>
          </w:p>
        </w:tc>
        <w:tc>
          <w:tcPr>
            <w:tcW w:w="2366" w:type="pct"/>
          </w:tcPr>
          <w:p w:rsidR="000A7819" w:rsidRPr="00254AD6" w:rsidRDefault="000A7819" w:rsidP="004A0FD1">
            <w:pPr>
              <w:pStyle w:val="Tabulasteksts"/>
            </w:pPr>
            <w:r w:rsidRPr="00254AD6">
              <w:t>Klasifikatoru turētāju autorizē</w:t>
            </w:r>
          </w:p>
        </w:tc>
        <w:tc>
          <w:tcPr>
            <w:tcW w:w="2347" w:type="pct"/>
          </w:tcPr>
          <w:p w:rsidR="000A7819" w:rsidRPr="00254AD6" w:rsidRDefault="00A712A9" w:rsidP="004A0FD1">
            <w:pPr>
              <w:pStyle w:val="Tabulasteksts"/>
            </w:pPr>
            <w:r>
              <w:t>Klasifikatora turētājs</w:t>
            </w:r>
          </w:p>
        </w:tc>
      </w:tr>
    </w:tbl>
    <w:p w:rsidR="000A7819" w:rsidRDefault="000A7819" w:rsidP="002D2387"/>
    <w:p w:rsidR="000A7819" w:rsidRDefault="001F6598" w:rsidP="002D2387">
      <w:pPr>
        <w:pStyle w:val="Tabulasnosaukums"/>
      </w:pPr>
      <w:r>
        <w:fldChar w:fldCharType="begin"/>
      </w:r>
      <w:r w:rsidR="00182FE1">
        <w:instrText xml:space="preserve"> SEQ Tabula \* ARABIC </w:instrText>
      </w:r>
      <w:r>
        <w:fldChar w:fldCharType="separate"/>
      </w:r>
      <w:bookmarkStart w:id="43" w:name="_Toc371494559"/>
      <w:r w:rsidR="009636BE">
        <w:rPr>
          <w:noProof/>
        </w:rPr>
        <w:t>16</w:t>
      </w:r>
      <w:r>
        <w:rPr>
          <w:noProof/>
        </w:rPr>
        <w:fldChar w:fldCharType="end"/>
      </w:r>
      <w:r w:rsidR="000A7819" w:rsidRPr="00045082">
        <w:t xml:space="preserve">. tabula. </w:t>
      </w:r>
      <w:r w:rsidR="000A7819" w:rsidRPr="00B75C1F">
        <w:t>„</w:t>
      </w:r>
      <w:r w:rsidR="000A7819" w:rsidRPr="008D241D">
        <w:t>Pieteikuma noraidījuma iemesli</w:t>
      </w:r>
      <w:r w:rsidR="000A7819" w:rsidRPr="00B75C1F">
        <w:t>”</w:t>
      </w:r>
      <w:r w:rsidR="000A7819">
        <w:t xml:space="preserve"> – </w:t>
      </w:r>
      <w:r w:rsidR="000A7819" w:rsidRPr="00B75C1F">
        <w:t>Elektronizētā klasifikatora datu struktūra</w:t>
      </w:r>
      <w:bookmarkEnd w:id="43"/>
    </w:p>
    <w:tbl>
      <w:tblPr>
        <w:tblW w:w="5000" w:type="pct"/>
        <w:tblLook w:val="01E0" w:firstRow="1" w:lastRow="1" w:firstColumn="1" w:lastColumn="1" w:noHBand="0" w:noVBand="0"/>
      </w:tblPr>
      <w:tblGrid>
        <w:gridCol w:w="1629"/>
        <w:gridCol w:w="1142"/>
        <w:gridCol w:w="1473"/>
        <w:gridCol w:w="791"/>
        <w:gridCol w:w="4252"/>
      </w:tblGrid>
      <w:tr w:rsidR="000A7819" w:rsidRPr="00FF2935" w:rsidTr="004A0FD1">
        <w:trPr>
          <w:cantSplit/>
          <w:tblHeader/>
        </w:trPr>
        <w:tc>
          <w:tcPr>
            <w:tcW w:w="87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Atribūts</w:t>
            </w:r>
          </w:p>
        </w:tc>
        <w:tc>
          <w:tcPr>
            <w:tcW w:w="615"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Datu tips</w:t>
            </w:r>
          </w:p>
        </w:tc>
        <w:tc>
          <w:tcPr>
            <w:tcW w:w="793"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proofErr w:type="spellStart"/>
            <w:r>
              <w:t>Daudzvērtība</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r>
              <w:t>ID</w:t>
            </w:r>
          </w:p>
        </w:tc>
        <w:tc>
          <w:tcPr>
            <w:tcW w:w="2289"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r>
              <w:t>Apraksts</w:t>
            </w: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Koncepts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r>
              <w:t>Kods</w:t>
            </w:r>
          </w:p>
        </w:tc>
        <w:tc>
          <w:tcPr>
            <w:tcW w:w="615" w:type="pct"/>
          </w:tcPr>
          <w:p w:rsidR="000A7819" w:rsidRPr="00254AD6" w:rsidRDefault="000A7819" w:rsidP="004A0FD1">
            <w:pPr>
              <w:pStyle w:val="Tabulasteksts"/>
            </w:pPr>
            <w:r>
              <w:t>Code</w:t>
            </w: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1162D7" w:rsidP="004A0FD1">
            <w:pPr>
              <w:pStyle w:val="Tabulasteksts"/>
            </w:pPr>
            <w:r>
              <w:t>Noraidījuma</w:t>
            </w:r>
            <w:r w:rsidR="000A7819">
              <w:t xml:space="preserve"> iemesla kods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r>
              <w:t>Nosaukums</w:t>
            </w:r>
          </w:p>
        </w:tc>
        <w:tc>
          <w:tcPr>
            <w:tcW w:w="615" w:type="pct"/>
          </w:tcPr>
          <w:p w:rsidR="000A7819" w:rsidRPr="00254AD6" w:rsidRDefault="000A7819" w:rsidP="004A0FD1">
            <w:pPr>
              <w:pStyle w:val="Tabulasteksts"/>
            </w:pPr>
            <w:proofErr w:type="spellStart"/>
            <w:r>
              <w:t>displayText</w:t>
            </w:r>
            <w:proofErr w:type="spellEnd"/>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1162D7" w:rsidP="004A0FD1">
            <w:pPr>
              <w:pStyle w:val="Tabulasteksts"/>
            </w:pPr>
            <w:r>
              <w:t>Noraidījuma</w:t>
            </w:r>
            <w:r w:rsidR="000A7819">
              <w:t xml:space="preserve"> iemesla nosaukums</w:t>
            </w: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Vienkāršas datu struktūras atribūti</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p>
        </w:tc>
        <w:tc>
          <w:tcPr>
            <w:tcW w:w="615" w:type="pct"/>
          </w:tcPr>
          <w:p w:rsidR="000A7819" w:rsidRPr="00254AD6" w:rsidRDefault="000A7819" w:rsidP="004A0FD1">
            <w:pPr>
              <w:pStyle w:val="Tabulasteksts"/>
            </w:pP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0A7819" w:rsidP="004A0FD1">
            <w:pPr>
              <w:pStyle w:val="Tabulasteksts"/>
            </w:pP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Asociācijas ar citiem klasifikatoriem</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p>
        </w:tc>
        <w:tc>
          <w:tcPr>
            <w:tcW w:w="615" w:type="pct"/>
          </w:tcPr>
          <w:p w:rsidR="000A7819" w:rsidRPr="00254AD6" w:rsidRDefault="000A7819" w:rsidP="004A0FD1">
            <w:pPr>
              <w:pStyle w:val="Tabulasteksts"/>
            </w:pP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0A7819" w:rsidP="004A0FD1">
            <w:pPr>
              <w:pStyle w:val="Tabulasteksts"/>
            </w:pP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Saliktas datu struktūras atribūts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p>
        </w:tc>
        <w:tc>
          <w:tcPr>
            <w:tcW w:w="615" w:type="pct"/>
          </w:tcPr>
          <w:p w:rsidR="000A7819" w:rsidRPr="00254AD6" w:rsidRDefault="000A7819" w:rsidP="004A0FD1">
            <w:pPr>
              <w:pStyle w:val="Tabulasteksts"/>
            </w:pP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0A7819" w:rsidP="004A0FD1">
            <w:pPr>
              <w:pStyle w:val="Tabulasteksts"/>
            </w:pPr>
          </w:p>
        </w:tc>
      </w:tr>
    </w:tbl>
    <w:p w:rsidR="000A7819" w:rsidRPr="003E18A0" w:rsidRDefault="000A7819" w:rsidP="003E18A0"/>
    <w:p w:rsidR="000A7819" w:rsidRDefault="000A7819" w:rsidP="003E18A0">
      <w:pPr>
        <w:pStyle w:val="Heading2"/>
      </w:pPr>
      <w:bookmarkStart w:id="44" w:name="_Ref314341114"/>
      <w:r>
        <w:t>Klasifikators „Pieteikuma objektu tipi”</w:t>
      </w:r>
      <w:bookmarkEnd w:id="44"/>
    </w:p>
    <w:p w:rsidR="000A7819" w:rsidRDefault="001F6598" w:rsidP="002D2387">
      <w:pPr>
        <w:pStyle w:val="Tabulasnosaukums"/>
      </w:pPr>
      <w:r>
        <w:fldChar w:fldCharType="begin"/>
      </w:r>
      <w:r w:rsidR="00182FE1">
        <w:instrText xml:space="preserve"> SEQ Tabula \* ARABIC </w:instrText>
      </w:r>
      <w:r>
        <w:fldChar w:fldCharType="separate"/>
      </w:r>
      <w:bookmarkStart w:id="45" w:name="_Toc371494560"/>
      <w:r w:rsidR="009636BE">
        <w:rPr>
          <w:noProof/>
        </w:rPr>
        <w:t>17</w:t>
      </w:r>
      <w:r>
        <w:rPr>
          <w:noProof/>
        </w:rPr>
        <w:fldChar w:fldCharType="end"/>
      </w:r>
      <w:r w:rsidR="000A7819" w:rsidRPr="00045082">
        <w:t xml:space="preserve">. tabula. </w:t>
      </w:r>
      <w:r w:rsidR="000A7819" w:rsidRPr="00B75C1F">
        <w:t>„</w:t>
      </w:r>
      <w:r w:rsidR="000A7819" w:rsidRPr="004A0FD1">
        <w:t>Pieteikuma objektu tipi</w:t>
      </w:r>
      <w:r w:rsidR="000A7819" w:rsidRPr="00B75C1F">
        <w:t>”</w:t>
      </w:r>
      <w:r w:rsidR="000A7819">
        <w:t xml:space="preserve"> – </w:t>
      </w:r>
      <w:r w:rsidR="000A7819" w:rsidRPr="00B75C1F">
        <w:t>Elektronizētā klasifikatora apraksts</w:t>
      </w:r>
      <w:bookmarkEnd w:id="45"/>
    </w:p>
    <w:tbl>
      <w:tblPr>
        <w:tblW w:w="5000" w:type="pct"/>
        <w:tblLook w:val="01E0" w:firstRow="1" w:lastRow="1" w:firstColumn="1" w:lastColumn="1" w:noHBand="0" w:noVBand="0"/>
      </w:tblPr>
      <w:tblGrid>
        <w:gridCol w:w="533"/>
        <w:gridCol w:w="4395"/>
        <w:gridCol w:w="4359"/>
      </w:tblGrid>
      <w:tr w:rsidR="000A7819" w:rsidRPr="00FF2935" w:rsidTr="004A0FD1">
        <w:trPr>
          <w:cantSplit/>
          <w:tblHeader/>
        </w:trPr>
        <w:tc>
          <w:tcPr>
            <w:tcW w:w="28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Nr.</w:t>
            </w:r>
          </w:p>
        </w:tc>
        <w:tc>
          <w:tcPr>
            <w:tcW w:w="2366"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Lauka nosaukums</w:t>
            </w:r>
          </w:p>
        </w:tc>
        <w:tc>
          <w:tcPr>
            <w:tcW w:w="2347"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r>
              <w:t>Lauka apraksts</w:t>
            </w:r>
          </w:p>
        </w:tc>
      </w:tr>
      <w:tr w:rsidR="000A7819" w:rsidRPr="00F14FC2"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shd w:val="clear" w:color="auto" w:fill="F2F2F2"/>
          </w:tcPr>
          <w:p w:rsidR="000A7819" w:rsidRPr="00F14FC2" w:rsidRDefault="000A7819" w:rsidP="004A0FD1">
            <w:pPr>
              <w:pStyle w:val="Tabulasteksts"/>
              <w:spacing w:before="60" w:after="60"/>
              <w:rPr>
                <w:smallCaps/>
                <w:szCs w:val="18"/>
              </w:rPr>
            </w:pPr>
            <w:r w:rsidRPr="00F14FC2">
              <w:rPr>
                <w:smallCaps/>
                <w:szCs w:val="18"/>
              </w:rPr>
              <w:t>I. Klasifikatora grupēšanai un apstrādei nepieciešamās pazīmes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334F3D" w:rsidP="004A0FD1">
            <w:pPr>
              <w:pStyle w:val="Tabulasteksts"/>
            </w:pPr>
            <w:r>
              <w:t>1</w:t>
            </w:r>
          </w:p>
        </w:tc>
        <w:tc>
          <w:tcPr>
            <w:tcW w:w="2366" w:type="pct"/>
          </w:tcPr>
          <w:p w:rsidR="000A7819" w:rsidRPr="00254AD6" w:rsidRDefault="000A7819" w:rsidP="004A0FD1">
            <w:pPr>
              <w:pStyle w:val="Tabulasteksts"/>
            </w:pPr>
            <w:r w:rsidRPr="00254AD6">
              <w:t>OID</w:t>
            </w:r>
          </w:p>
        </w:tc>
        <w:tc>
          <w:tcPr>
            <w:tcW w:w="2347" w:type="pct"/>
          </w:tcPr>
          <w:p w:rsidR="000A7819" w:rsidRPr="00577438" w:rsidRDefault="00577438" w:rsidP="00577438">
            <w:pPr>
              <w:pStyle w:val="Tabulasteksts"/>
            </w:pPr>
            <w:r>
              <w:t>1.3.6.1.4.1.38760.2.123</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334F3D" w:rsidP="004A0FD1">
            <w:pPr>
              <w:pStyle w:val="Tabulasteksts"/>
            </w:pPr>
            <w:r>
              <w:t>2</w:t>
            </w:r>
          </w:p>
        </w:tc>
        <w:tc>
          <w:tcPr>
            <w:tcW w:w="2366" w:type="pct"/>
          </w:tcPr>
          <w:p w:rsidR="000A7819" w:rsidRPr="00254AD6" w:rsidRDefault="000A7819" w:rsidP="004A0FD1">
            <w:pPr>
              <w:pStyle w:val="Tabulasteksts"/>
            </w:pPr>
            <w:r w:rsidRPr="00254AD6">
              <w:t>Nosaukums</w:t>
            </w:r>
          </w:p>
        </w:tc>
        <w:tc>
          <w:tcPr>
            <w:tcW w:w="2347" w:type="pct"/>
          </w:tcPr>
          <w:p w:rsidR="000A7819" w:rsidRPr="00254AD6" w:rsidRDefault="000A7819" w:rsidP="00577438">
            <w:pPr>
              <w:pStyle w:val="Tabulasteksts"/>
            </w:pPr>
            <w:r w:rsidRPr="004A0FD1">
              <w:t>Pieteikuma objektu tipi</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334F3D" w:rsidP="004A0FD1">
            <w:pPr>
              <w:pStyle w:val="Tabulasteksts"/>
            </w:pPr>
            <w:r>
              <w:t>3</w:t>
            </w:r>
          </w:p>
        </w:tc>
        <w:tc>
          <w:tcPr>
            <w:tcW w:w="2366" w:type="pct"/>
          </w:tcPr>
          <w:p w:rsidR="000A7819" w:rsidRPr="00254AD6" w:rsidRDefault="000A7819" w:rsidP="004A0FD1">
            <w:pPr>
              <w:pStyle w:val="Tabulasteksts"/>
            </w:pPr>
            <w:r w:rsidRPr="00254AD6">
              <w:t>Nozare</w:t>
            </w:r>
          </w:p>
        </w:tc>
        <w:tc>
          <w:tcPr>
            <w:tcW w:w="2347" w:type="pct"/>
          </w:tcPr>
          <w:p w:rsidR="000A7819" w:rsidRPr="00254AD6" w:rsidRDefault="000A7819" w:rsidP="004A0FD1">
            <w:pPr>
              <w:pStyle w:val="Tabulasteksts"/>
            </w:pPr>
            <w:r>
              <w:t>Veselības aprūpe</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334F3D" w:rsidP="004A0FD1">
            <w:pPr>
              <w:pStyle w:val="Tabulasteksts"/>
            </w:pPr>
            <w:r>
              <w:t>4</w:t>
            </w:r>
          </w:p>
        </w:tc>
        <w:tc>
          <w:tcPr>
            <w:tcW w:w="2366" w:type="pct"/>
          </w:tcPr>
          <w:p w:rsidR="000A7819" w:rsidRPr="00254AD6" w:rsidRDefault="000A7819" w:rsidP="004A0FD1">
            <w:pPr>
              <w:pStyle w:val="Tabulasteksts"/>
            </w:pPr>
            <w:r w:rsidRPr="00254AD6">
              <w:t>Klasifikatora izmantošanas mērķa apraksts</w:t>
            </w:r>
          </w:p>
        </w:tc>
        <w:tc>
          <w:tcPr>
            <w:tcW w:w="2347" w:type="pct"/>
          </w:tcPr>
          <w:p w:rsidR="000A7819" w:rsidRPr="00254AD6" w:rsidRDefault="001162D7" w:rsidP="004A0FD1">
            <w:pPr>
              <w:pStyle w:val="Tabulasteksts"/>
            </w:pPr>
            <w:r>
              <w:t>ĀP, ĀI reģistrācijas vai datu izmaiņu pieteikumu, ģimenes ārstu reģistrācijas vai pārreģistrācijas pieteikumu un EVAK pieteikumu noformēšana</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334F3D" w:rsidP="004A0FD1">
            <w:pPr>
              <w:pStyle w:val="Tabulasteksts"/>
            </w:pPr>
            <w:r>
              <w:t>5</w:t>
            </w:r>
          </w:p>
        </w:tc>
        <w:tc>
          <w:tcPr>
            <w:tcW w:w="2366" w:type="pct"/>
          </w:tcPr>
          <w:p w:rsidR="000A7819" w:rsidRPr="00254AD6" w:rsidRDefault="000A7819" w:rsidP="004A0FD1">
            <w:pPr>
              <w:pStyle w:val="Tabulasteksts"/>
            </w:pPr>
            <w:r w:rsidRPr="00254AD6">
              <w:t>Klasifikatora avots un tā uzturēšanas juridiskā bāze</w:t>
            </w:r>
          </w:p>
        </w:tc>
        <w:tc>
          <w:tcPr>
            <w:tcW w:w="2347" w:type="pct"/>
          </w:tcPr>
          <w:p w:rsidR="000A7819" w:rsidRPr="00254AD6" w:rsidRDefault="00334F3D" w:rsidP="004A0FD1">
            <w:pPr>
              <w:pStyle w:val="Tabulasteksts"/>
            </w:pPr>
            <w:r>
              <w:t>NVD VIS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334F3D" w:rsidP="004A0FD1">
            <w:pPr>
              <w:pStyle w:val="Tabulasteksts"/>
            </w:pPr>
            <w:r>
              <w:t>6</w:t>
            </w:r>
          </w:p>
        </w:tc>
        <w:tc>
          <w:tcPr>
            <w:tcW w:w="2366" w:type="pct"/>
          </w:tcPr>
          <w:p w:rsidR="000A7819" w:rsidRPr="00254AD6" w:rsidRDefault="000A7819" w:rsidP="004A0FD1">
            <w:pPr>
              <w:pStyle w:val="Tabulasteksts"/>
            </w:pPr>
            <w:r w:rsidRPr="00254AD6">
              <w:t>Klasifikatora turētāj iestāde</w:t>
            </w:r>
          </w:p>
        </w:tc>
        <w:tc>
          <w:tcPr>
            <w:tcW w:w="2347" w:type="pct"/>
          </w:tcPr>
          <w:p w:rsidR="000A7819" w:rsidRPr="00254AD6" w:rsidRDefault="000A7819" w:rsidP="004A0FD1">
            <w:pPr>
              <w:pStyle w:val="Tabulasteksts"/>
            </w:pPr>
            <w:r>
              <w:t>Nacionālais veselības dienests</w:t>
            </w:r>
            <w:r w:rsidR="00334F3D">
              <w:t xml:space="preserve"> </w:t>
            </w:r>
            <w:r w:rsidR="00334F3D" w:rsidRPr="00334F3D">
              <w:t>(Reģ.Nr.90009649337)</w:t>
            </w:r>
            <w:r w:rsidR="00334F3D">
              <w:t xml:space="preserve"> </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334F3D" w:rsidP="004A0FD1">
            <w:pPr>
              <w:pStyle w:val="Tabulasteksts"/>
            </w:pPr>
            <w:r>
              <w:t>7</w:t>
            </w:r>
          </w:p>
        </w:tc>
        <w:tc>
          <w:tcPr>
            <w:tcW w:w="2366" w:type="pct"/>
          </w:tcPr>
          <w:p w:rsidR="000A7819" w:rsidRPr="00254AD6" w:rsidRDefault="000A7819" w:rsidP="004A0FD1">
            <w:pPr>
              <w:pStyle w:val="Tabulasteksts"/>
            </w:pPr>
            <w:r w:rsidRPr="00254AD6">
              <w:t>Klasifikatora izmantošanas juridiskā bāze</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334F3D" w:rsidP="004A0FD1">
            <w:pPr>
              <w:pStyle w:val="Tabulasteksts"/>
            </w:pPr>
            <w:r>
              <w:t>8</w:t>
            </w:r>
          </w:p>
        </w:tc>
        <w:tc>
          <w:tcPr>
            <w:tcW w:w="2366" w:type="pct"/>
          </w:tcPr>
          <w:p w:rsidR="000A7819" w:rsidRPr="00254AD6" w:rsidRDefault="000A7819" w:rsidP="004A0FD1">
            <w:pPr>
              <w:pStyle w:val="Tabulasteksts"/>
            </w:pPr>
            <w:r w:rsidRPr="00254AD6">
              <w:t>Klasifikatora lietojuma saskarņu piezīmes</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334F3D" w:rsidP="004A0FD1">
            <w:pPr>
              <w:pStyle w:val="Tabulasteksts"/>
            </w:pPr>
            <w:r>
              <w:t>9</w:t>
            </w:r>
          </w:p>
        </w:tc>
        <w:tc>
          <w:tcPr>
            <w:tcW w:w="2366" w:type="pct"/>
          </w:tcPr>
          <w:p w:rsidR="000A7819" w:rsidRPr="00254AD6" w:rsidRDefault="000A7819" w:rsidP="004A0FD1">
            <w:pPr>
              <w:pStyle w:val="Tabulasteksts"/>
            </w:pPr>
            <w:r w:rsidRPr="00254AD6">
              <w:t>Piezīmes</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334F3D" w:rsidP="004A0FD1">
            <w:pPr>
              <w:pStyle w:val="Tabulasteksts"/>
            </w:pPr>
            <w:r>
              <w:t>10</w:t>
            </w:r>
          </w:p>
        </w:tc>
        <w:tc>
          <w:tcPr>
            <w:tcW w:w="2366" w:type="pct"/>
          </w:tcPr>
          <w:p w:rsidR="000A7819" w:rsidRPr="00254AD6" w:rsidRDefault="000A7819" w:rsidP="004A0FD1">
            <w:pPr>
              <w:pStyle w:val="Tabulasteksts"/>
            </w:pPr>
            <w:r w:rsidRPr="00254AD6">
              <w:t>Piezīmes par klasifikatora izmantošanas drošības aspektiem.</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334F3D" w:rsidP="004A0FD1">
            <w:pPr>
              <w:pStyle w:val="Tabulasteksts"/>
            </w:pPr>
            <w:r>
              <w:t>11</w:t>
            </w:r>
          </w:p>
        </w:tc>
        <w:tc>
          <w:tcPr>
            <w:tcW w:w="2366" w:type="pct"/>
          </w:tcPr>
          <w:p w:rsidR="000A7819" w:rsidRPr="00254AD6" w:rsidRDefault="000A7819" w:rsidP="004A0FD1">
            <w:pPr>
              <w:pStyle w:val="Tabulasteksts"/>
            </w:pPr>
            <w:r w:rsidRPr="00254AD6">
              <w:t>Klasifikatora pieprasīšana</w:t>
            </w:r>
          </w:p>
        </w:tc>
        <w:tc>
          <w:tcPr>
            <w:tcW w:w="2347" w:type="pct"/>
          </w:tcPr>
          <w:p w:rsidR="000A7819" w:rsidRPr="00254AD6" w:rsidRDefault="000A7819" w:rsidP="004A0FD1">
            <w:pPr>
              <w:pStyle w:val="Tabulasteksts"/>
            </w:pPr>
            <w:r w:rsidRPr="00254AD6">
              <w:t>K</w:t>
            </w:r>
            <w:r>
              <w:t>lasifikatoru reģistra turētājs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334F3D" w:rsidP="004A0FD1">
            <w:pPr>
              <w:pStyle w:val="Tabulasteksts"/>
            </w:pPr>
            <w:r>
              <w:t>12</w:t>
            </w:r>
          </w:p>
        </w:tc>
        <w:tc>
          <w:tcPr>
            <w:tcW w:w="2366" w:type="pct"/>
          </w:tcPr>
          <w:p w:rsidR="000A7819" w:rsidRPr="00254AD6" w:rsidRDefault="000A7819" w:rsidP="004A0FD1">
            <w:pPr>
              <w:pStyle w:val="Tabulasteksts"/>
            </w:pPr>
            <w:r w:rsidRPr="00254AD6">
              <w:t xml:space="preserve">Klasifikatora </w:t>
            </w:r>
            <w:r>
              <w:t>publicēšanas</w:t>
            </w:r>
            <w:r w:rsidRPr="00254AD6">
              <w:t xml:space="preserve"> kanāli</w:t>
            </w:r>
          </w:p>
        </w:tc>
        <w:tc>
          <w:tcPr>
            <w:tcW w:w="2347" w:type="pct"/>
          </w:tcPr>
          <w:p w:rsidR="000A7819" w:rsidRPr="00254AD6" w:rsidRDefault="002A77BB" w:rsidP="004A0FD1">
            <w:pPr>
              <w:pStyle w:val="Tabulasteksts"/>
            </w:pPr>
            <w:r>
              <w:t>FS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334F3D" w:rsidP="004A0FD1">
            <w:pPr>
              <w:pStyle w:val="Tabulasteksts"/>
            </w:pPr>
            <w:r>
              <w:t>13</w:t>
            </w:r>
          </w:p>
        </w:tc>
        <w:tc>
          <w:tcPr>
            <w:tcW w:w="2366" w:type="pct"/>
          </w:tcPr>
          <w:p w:rsidR="000A7819" w:rsidRPr="00254AD6" w:rsidRDefault="000A7819" w:rsidP="004A0FD1">
            <w:pPr>
              <w:pStyle w:val="Tabulasteksts"/>
            </w:pPr>
            <w:r w:rsidRPr="00254AD6">
              <w:t xml:space="preserve">Klasifikatora </w:t>
            </w:r>
            <w:r>
              <w:t>izplatīšanas</w:t>
            </w:r>
            <w:r w:rsidRPr="00254AD6">
              <w:t xml:space="preserve"> kanāli</w:t>
            </w:r>
          </w:p>
        </w:tc>
        <w:tc>
          <w:tcPr>
            <w:tcW w:w="2347" w:type="pct"/>
          </w:tcPr>
          <w:p w:rsidR="000A7819" w:rsidRPr="00254AD6" w:rsidRDefault="000A7819" w:rsidP="004A0FD1">
            <w:pPr>
              <w:pStyle w:val="Tabulasteksts"/>
            </w:pPr>
            <w:r>
              <w:t>Portāls; DIT</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334F3D" w:rsidP="00334F3D">
            <w:pPr>
              <w:pStyle w:val="Tabulasteksts"/>
            </w:pPr>
            <w:r>
              <w:t>14</w:t>
            </w:r>
          </w:p>
        </w:tc>
        <w:tc>
          <w:tcPr>
            <w:tcW w:w="2366" w:type="pct"/>
          </w:tcPr>
          <w:p w:rsidR="000A7819" w:rsidRPr="00254AD6" w:rsidRDefault="000A7819" w:rsidP="004A0FD1">
            <w:pPr>
              <w:pStyle w:val="Tabulasteksts"/>
            </w:pPr>
            <w:r w:rsidRPr="00254AD6">
              <w:t>Klasifikatoru turētāju autorizē</w:t>
            </w:r>
          </w:p>
        </w:tc>
        <w:tc>
          <w:tcPr>
            <w:tcW w:w="2347" w:type="pct"/>
          </w:tcPr>
          <w:p w:rsidR="000A7819" w:rsidRPr="00254AD6" w:rsidRDefault="00A712A9" w:rsidP="004A0FD1">
            <w:pPr>
              <w:pStyle w:val="Tabulasteksts"/>
            </w:pPr>
            <w:r>
              <w:t>Klasifikatora turētājs</w:t>
            </w:r>
          </w:p>
        </w:tc>
      </w:tr>
    </w:tbl>
    <w:p w:rsidR="000A7819" w:rsidRDefault="000A7819" w:rsidP="002D2387"/>
    <w:p w:rsidR="000A7819" w:rsidRDefault="001F6598" w:rsidP="002D2387">
      <w:pPr>
        <w:pStyle w:val="Tabulasnosaukums"/>
      </w:pPr>
      <w:r>
        <w:fldChar w:fldCharType="begin"/>
      </w:r>
      <w:r w:rsidR="00182FE1">
        <w:instrText xml:space="preserve"> SEQ Tabula \* ARABIC </w:instrText>
      </w:r>
      <w:r>
        <w:fldChar w:fldCharType="separate"/>
      </w:r>
      <w:bookmarkStart w:id="46" w:name="_Toc371494561"/>
      <w:r w:rsidR="009636BE">
        <w:rPr>
          <w:noProof/>
        </w:rPr>
        <w:t>18</w:t>
      </w:r>
      <w:r>
        <w:rPr>
          <w:noProof/>
        </w:rPr>
        <w:fldChar w:fldCharType="end"/>
      </w:r>
      <w:r w:rsidR="000A7819" w:rsidRPr="00045082">
        <w:t xml:space="preserve">. tabula. </w:t>
      </w:r>
      <w:r w:rsidR="000A7819" w:rsidRPr="00B75C1F">
        <w:t>„</w:t>
      </w:r>
      <w:r w:rsidR="000A7819" w:rsidRPr="004A0FD1">
        <w:t>Pieteikuma objektu tipi</w:t>
      </w:r>
      <w:r w:rsidR="000A7819" w:rsidRPr="00B75C1F">
        <w:t>”</w:t>
      </w:r>
      <w:r w:rsidR="000A7819">
        <w:t xml:space="preserve"> – </w:t>
      </w:r>
      <w:r w:rsidR="000A7819" w:rsidRPr="00B75C1F">
        <w:t>Elektronizētā klasifikatora datu struktūra</w:t>
      </w:r>
      <w:bookmarkEnd w:id="46"/>
    </w:p>
    <w:tbl>
      <w:tblPr>
        <w:tblW w:w="5000" w:type="pct"/>
        <w:tblLook w:val="01E0" w:firstRow="1" w:lastRow="1" w:firstColumn="1" w:lastColumn="1" w:noHBand="0" w:noVBand="0"/>
      </w:tblPr>
      <w:tblGrid>
        <w:gridCol w:w="1629"/>
        <w:gridCol w:w="1142"/>
        <w:gridCol w:w="1473"/>
        <w:gridCol w:w="791"/>
        <w:gridCol w:w="4252"/>
      </w:tblGrid>
      <w:tr w:rsidR="000A7819" w:rsidRPr="00FF2935" w:rsidTr="004A0FD1">
        <w:trPr>
          <w:cantSplit/>
          <w:tblHeader/>
        </w:trPr>
        <w:tc>
          <w:tcPr>
            <w:tcW w:w="87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Atribūts</w:t>
            </w:r>
          </w:p>
        </w:tc>
        <w:tc>
          <w:tcPr>
            <w:tcW w:w="615"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Datu tips</w:t>
            </w:r>
          </w:p>
        </w:tc>
        <w:tc>
          <w:tcPr>
            <w:tcW w:w="793"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proofErr w:type="spellStart"/>
            <w:r>
              <w:t>Daudzvērtība</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r>
              <w:t>ID</w:t>
            </w:r>
          </w:p>
        </w:tc>
        <w:tc>
          <w:tcPr>
            <w:tcW w:w="2289"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r>
              <w:t>Apraksts</w:t>
            </w: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Koncepts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r>
              <w:t>Kods</w:t>
            </w:r>
          </w:p>
        </w:tc>
        <w:tc>
          <w:tcPr>
            <w:tcW w:w="615" w:type="pct"/>
          </w:tcPr>
          <w:p w:rsidR="000A7819" w:rsidRPr="00254AD6" w:rsidRDefault="000A7819" w:rsidP="004A0FD1">
            <w:pPr>
              <w:pStyle w:val="Tabulasteksts"/>
            </w:pPr>
            <w:r>
              <w:t>Code</w:t>
            </w: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1162D7" w:rsidP="004A0FD1">
            <w:pPr>
              <w:pStyle w:val="Tabulasteksts"/>
            </w:pPr>
            <w:r>
              <w:t>Pieteikuma objekta tipa</w:t>
            </w:r>
            <w:r w:rsidR="000A7819">
              <w:t xml:space="preserve"> kods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r>
              <w:t>Nosaukums</w:t>
            </w:r>
          </w:p>
        </w:tc>
        <w:tc>
          <w:tcPr>
            <w:tcW w:w="615" w:type="pct"/>
          </w:tcPr>
          <w:p w:rsidR="000A7819" w:rsidRPr="00254AD6" w:rsidRDefault="000A7819" w:rsidP="004A0FD1">
            <w:pPr>
              <w:pStyle w:val="Tabulasteksts"/>
            </w:pPr>
            <w:proofErr w:type="spellStart"/>
            <w:r>
              <w:t>displayText</w:t>
            </w:r>
            <w:proofErr w:type="spellEnd"/>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1162D7" w:rsidP="004A0FD1">
            <w:pPr>
              <w:pStyle w:val="Tabulasteksts"/>
            </w:pPr>
            <w:r>
              <w:t>Pieteikuma objekta tipa</w:t>
            </w:r>
            <w:r w:rsidR="000A7819">
              <w:t xml:space="preserve"> nosaukums</w:t>
            </w: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Vienkāršas datu struktūras atribūti</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p>
        </w:tc>
        <w:tc>
          <w:tcPr>
            <w:tcW w:w="615" w:type="pct"/>
          </w:tcPr>
          <w:p w:rsidR="000A7819" w:rsidRPr="00254AD6" w:rsidRDefault="000A7819" w:rsidP="004A0FD1">
            <w:pPr>
              <w:pStyle w:val="Tabulasteksts"/>
            </w:pP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0A7819" w:rsidP="004A0FD1">
            <w:pPr>
              <w:pStyle w:val="Tabulasteksts"/>
            </w:pP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Asociācijas ar citiem klasifikatoriem</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p>
        </w:tc>
        <w:tc>
          <w:tcPr>
            <w:tcW w:w="615" w:type="pct"/>
          </w:tcPr>
          <w:p w:rsidR="000A7819" w:rsidRPr="00254AD6" w:rsidRDefault="000A7819" w:rsidP="004A0FD1">
            <w:pPr>
              <w:pStyle w:val="Tabulasteksts"/>
            </w:pP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0A7819" w:rsidP="004A0FD1">
            <w:pPr>
              <w:pStyle w:val="Tabulasteksts"/>
            </w:pP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Saliktas datu struktūras atribūts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p>
        </w:tc>
        <w:tc>
          <w:tcPr>
            <w:tcW w:w="615" w:type="pct"/>
          </w:tcPr>
          <w:p w:rsidR="000A7819" w:rsidRPr="00254AD6" w:rsidRDefault="000A7819" w:rsidP="004A0FD1">
            <w:pPr>
              <w:pStyle w:val="Tabulasteksts"/>
            </w:pP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0A7819" w:rsidP="004A0FD1">
            <w:pPr>
              <w:pStyle w:val="Tabulasteksts"/>
            </w:pPr>
          </w:p>
        </w:tc>
      </w:tr>
    </w:tbl>
    <w:p w:rsidR="000A7819" w:rsidRDefault="000A7819" w:rsidP="002D2387"/>
    <w:p w:rsidR="000A7819" w:rsidRDefault="001F6598" w:rsidP="002D2387">
      <w:pPr>
        <w:pStyle w:val="Tabulasnosaukums"/>
      </w:pPr>
      <w:r>
        <w:fldChar w:fldCharType="begin"/>
      </w:r>
      <w:r w:rsidR="00182FE1">
        <w:instrText xml:space="preserve"> SEQ Tabula \* ARABIC </w:instrText>
      </w:r>
      <w:r>
        <w:fldChar w:fldCharType="separate"/>
      </w:r>
      <w:bookmarkStart w:id="47" w:name="_Toc371494562"/>
      <w:r w:rsidR="009636BE">
        <w:rPr>
          <w:noProof/>
        </w:rPr>
        <w:t>19</w:t>
      </w:r>
      <w:r>
        <w:rPr>
          <w:noProof/>
        </w:rPr>
        <w:fldChar w:fldCharType="end"/>
      </w:r>
      <w:r w:rsidR="000A7819" w:rsidRPr="00045082">
        <w:t xml:space="preserve">. tabula. </w:t>
      </w:r>
      <w:r w:rsidR="000A7819" w:rsidRPr="00B75C1F">
        <w:t>„</w:t>
      </w:r>
      <w:r w:rsidR="000A7819" w:rsidRPr="004A0FD1">
        <w:t>Pieteikuma objektu tipi</w:t>
      </w:r>
      <w:r w:rsidR="000A7819" w:rsidRPr="00B75C1F">
        <w:t>”</w:t>
      </w:r>
      <w:r w:rsidR="000A7819">
        <w:t xml:space="preserve"> – Vērtību piemēri</w:t>
      </w:r>
      <w:bookmarkEnd w:id="47"/>
    </w:p>
    <w:tbl>
      <w:tblPr>
        <w:tblW w:w="4993" w:type="pct"/>
        <w:tblLook w:val="01E0" w:firstRow="1" w:lastRow="1" w:firstColumn="1" w:lastColumn="1" w:noHBand="0" w:noVBand="0"/>
      </w:tblPr>
      <w:tblGrid>
        <w:gridCol w:w="1645"/>
        <w:gridCol w:w="7629"/>
      </w:tblGrid>
      <w:tr w:rsidR="000A7819" w:rsidRPr="00FF2935" w:rsidTr="004A0FD1">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Code</w:t>
            </w:r>
          </w:p>
        </w:tc>
        <w:tc>
          <w:tcPr>
            <w:tcW w:w="4113"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proofErr w:type="spellStart"/>
            <w:r>
              <w:t>displayText</w:t>
            </w:r>
            <w:proofErr w:type="spellEnd"/>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0A7819" w:rsidRPr="00DD778D" w:rsidRDefault="000A7819" w:rsidP="004A0FD1">
            <w:pPr>
              <w:pStyle w:val="Tabulasteksts"/>
              <w:rPr>
                <w:lang w:val="en-US"/>
              </w:rPr>
            </w:pPr>
            <w:r>
              <w:rPr>
                <w:lang w:val="en-US"/>
              </w:rPr>
              <w:t>AP</w:t>
            </w:r>
          </w:p>
        </w:tc>
        <w:tc>
          <w:tcPr>
            <w:tcW w:w="4113" w:type="pct"/>
          </w:tcPr>
          <w:p w:rsidR="000A7819" w:rsidRPr="007C066D" w:rsidRDefault="000A7819" w:rsidP="004A0FD1">
            <w:pPr>
              <w:pStyle w:val="Tabulasteksts"/>
            </w:pPr>
            <w:r w:rsidRPr="007C066D">
              <w:t>Ārstniecības persona</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0A7819" w:rsidRPr="00DD778D" w:rsidRDefault="000A7819" w:rsidP="004A0FD1">
            <w:pPr>
              <w:pStyle w:val="Tabulasteksts"/>
              <w:rPr>
                <w:lang w:val="en-US"/>
              </w:rPr>
            </w:pPr>
            <w:r>
              <w:rPr>
                <w:lang w:val="en-US"/>
              </w:rPr>
              <w:t>AI</w:t>
            </w:r>
          </w:p>
        </w:tc>
        <w:tc>
          <w:tcPr>
            <w:tcW w:w="4113" w:type="pct"/>
          </w:tcPr>
          <w:p w:rsidR="000A7819" w:rsidRPr="007C066D" w:rsidRDefault="000A7819" w:rsidP="004A0FD1">
            <w:pPr>
              <w:pStyle w:val="Tabulasteksts"/>
            </w:pPr>
            <w:r w:rsidRPr="004B7EB5">
              <w:t>Ārstniecības iestāde</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0A7819" w:rsidRPr="00DD778D" w:rsidRDefault="000A7819" w:rsidP="004A0FD1">
            <w:pPr>
              <w:pStyle w:val="Tabulasteksts"/>
              <w:rPr>
                <w:lang w:val="en-US"/>
              </w:rPr>
            </w:pPr>
            <w:r>
              <w:rPr>
                <w:lang w:val="en-US"/>
              </w:rPr>
              <w:t>GA</w:t>
            </w:r>
          </w:p>
        </w:tc>
        <w:tc>
          <w:tcPr>
            <w:tcW w:w="4113" w:type="pct"/>
          </w:tcPr>
          <w:p w:rsidR="000A7819" w:rsidRPr="007C066D" w:rsidRDefault="000A7819" w:rsidP="004A0FD1">
            <w:pPr>
              <w:pStyle w:val="Tabulasteksts"/>
            </w:pPr>
            <w:r w:rsidRPr="004B7EB5">
              <w:t>Reģistrācija pie ģimenes ārsta</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0A7819" w:rsidRPr="00DD778D" w:rsidRDefault="000A7819" w:rsidP="004A0FD1">
            <w:pPr>
              <w:pStyle w:val="Tabulasteksts"/>
              <w:rPr>
                <w:lang w:val="en-US"/>
              </w:rPr>
            </w:pPr>
            <w:r>
              <w:rPr>
                <w:lang w:val="en-US"/>
              </w:rPr>
              <w:t>EV</w:t>
            </w:r>
          </w:p>
        </w:tc>
        <w:tc>
          <w:tcPr>
            <w:tcW w:w="4113" w:type="pct"/>
          </w:tcPr>
          <w:p w:rsidR="000A7819" w:rsidRPr="007C066D" w:rsidRDefault="000A7819" w:rsidP="004A0FD1">
            <w:pPr>
              <w:pStyle w:val="Tabulasteksts"/>
            </w:pPr>
            <w:r w:rsidRPr="004B7EB5">
              <w:t>EVAK kartes pieteikums</w:t>
            </w:r>
          </w:p>
        </w:tc>
      </w:tr>
    </w:tbl>
    <w:p w:rsidR="000A7819" w:rsidRPr="003E18A0" w:rsidRDefault="000A7819" w:rsidP="003E18A0"/>
    <w:p w:rsidR="000A7819" w:rsidRDefault="000A7819" w:rsidP="003E18A0">
      <w:pPr>
        <w:pStyle w:val="Heading2"/>
      </w:pPr>
      <w:bookmarkStart w:id="48" w:name="_Ref314341130"/>
      <w:r>
        <w:t>Klasifikators „Pieteikumu tipi”</w:t>
      </w:r>
      <w:bookmarkEnd w:id="48"/>
    </w:p>
    <w:p w:rsidR="000A7819" w:rsidRDefault="001F6598" w:rsidP="002D2387">
      <w:pPr>
        <w:pStyle w:val="Tabulasnosaukums"/>
      </w:pPr>
      <w:r>
        <w:fldChar w:fldCharType="begin"/>
      </w:r>
      <w:r w:rsidR="00182FE1">
        <w:instrText xml:space="preserve"> SEQ Tabula \* ARABIC </w:instrText>
      </w:r>
      <w:r>
        <w:fldChar w:fldCharType="separate"/>
      </w:r>
      <w:bookmarkStart w:id="49" w:name="_Toc371494563"/>
      <w:r w:rsidR="009636BE">
        <w:rPr>
          <w:noProof/>
        </w:rPr>
        <w:t>20</w:t>
      </w:r>
      <w:r>
        <w:rPr>
          <w:noProof/>
        </w:rPr>
        <w:fldChar w:fldCharType="end"/>
      </w:r>
      <w:r w:rsidR="000A7819" w:rsidRPr="00045082">
        <w:t xml:space="preserve">. tabula. </w:t>
      </w:r>
      <w:r w:rsidR="000A7819" w:rsidRPr="00B75C1F">
        <w:t>„</w:t>
      </w:r>
      <w:r w:rsidR="000A7819" w:rsidRPr="004A0FD1">
        <w:t>Pieteikumu tipi</w:t>
      </w:r>
      <w:r w:rsidR="000A7819" w:rsidRPr="00B75C1F">
        <w:t>”</w:t>
      </w:r>
      <w:r w:rsidR="000A7819">
        <w:t xml:space="preserve"> – </w:t>
      </w:r>
      <w:r w:rsidR="000A7819" w:rsidRPr="00B75C1F">
        <w:t>Elektronizētā klasifikatora apraksts</w:t>
      </w:r>
      <w:bookmarkEnd w:id="49"/>
    </w:p>
    <w:tbl>
      <w:tblPr>
        <w:tblW w:w="5000" w:type="pct"/>
        <w:tblLook w:val="01E0" w:firstRow="1" w:lastRow="1" w:firstColumn="1" w:lastColumn="1" w:noHBand="0" w:noVBand="0"/>
      </w:tblPr>
      <w:tblGrid>
        <w:gridCol w:w="533"/>
        <w:gridCol w:w="4395"/>
        <w:gridCol w:w="4359"/>
      </w:tblGrid>
      <w:tr w:rsidR="000A7819" w:rsidRPr="00FF2935" w:rsidTr="004A0FD1">
        <w:trPr>
          <w:cantSplit/>
          <w:tblHeader/>
        </w:trPr>
        <w:tc>
          <w:tcPr>
            <w:tcW w:w="28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Nr.</w:t>
            </w:r>
          </w:p>
        </w:tc>
        <w:tc>
          <w:tcPr>
            <w:tcW w:w="2366"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Lauka nosaukums</w:t>
            </w:r>
          </w:p>
        </w:tc>
        <w:tc>
          <w:tcPr>
            <w:tcW w:w="2347"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r>
              <w:t>Lauka apraksts</w:t>
            </w:r>
          </w:p>
        </w:tc>
      </w:tr>
      <w:tr w:rsidR="000A7819" w:rsidRPr="00F14FC2"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shd w:val="clear" w:color="auto" w:fill="F2F2F2"/>
          </w:tcPr>
          <w:p w:rsidR="000A7819" w:rsidRPr="00F14FC2" w:rsidRDefault="000A7819" w:rsidP="004A0FD1">
            <w:pPr>
              <w:pStyle w:val="Tabulasteksts"/>
              <w:spacing w:before="60" w:after="60"/>
              <w:rPr>
                <w:smallCaps/>
                <w:szCs w:val="18"/>
              </w:rPr>
            </w:pPr>
            <w:r w:rsidRPr="00F14FC2">
              <w:rPr>
                <w:smallCaps/>
                <w:szCs w:val="18"/>
              </w:rPr>
              <w:t>I. Klasifikatora grupēšanai un apstrādei nepieciešamās pazīmes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43579" w:rsidP="004A0FD1">
            <w:pPr>
              <w:pStyle w:val="Tabulasteksts"/>
            </w:pPr>
            <w:r>
              <w:t>1</w:t>
            </w:r>
          </w:p>
        </w:tc>
        <w:tc>
          <w:tcPr>
            <w:tcW w:w="2366" w:type="pct"/>
          </w:tcPr>
          <w:p w:rsidR="000A7819" w:rsidRPr="00254AD6" w:rsidRDefault="000A7819" w:rsidP="004A0FD1">
            <w:pPr>
              <w:pStyle w:val="Tabulasteksts"/>
            </w:pPr>
            <w:r w:rsidRPr="00254AD6">
              <w:t>OID</w:t>
            </w:r>
          </w:p>
        </w:tc>
        <w:tc>
          <w:tcPr>
            <w:tcW w:w="2347" w:type="pct"/>
          </w:tcPr>
          <w:p w:rsidR="000A7819" w:rsidRPr="00577438" w:rsidRDefault="00577438" w:rsidP="00577438">
            <w:pPr>
              <w:pStyle w:val="Tabulasteksts"/>
            </w:pPr>
            <w:r>
              <w:t>1.3.6.1.4.1.38760.2.124</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43579" w:rsidP="004A0FD1">
            <w:pPr>
              <w:pStyle w:val="Tabulasteksts"/>
            </w:pPr>
            <w:r>
              <w:t>2</w:t>
            </w:r>
          </w:p>
        </w:tc>
        <w:tc>
          <w:tcPr>
            <w:tcW w:w="2366" w:type="pct"/>
          </w:tcPr>
          <w:p w:rsidR="000A7819" w:rsidRPr="00254AD6" w:rsidRDefault="000A7819" w:rsidP="004A0FD1">
            <w:pPr>
              <w:pStyle w:val="Tabulasteksts"/>
            </w:pPr>
            <w:r w:rsidRPr="00254AD6">
              <w:t>Nosaukums</w:t>
            </w:r>
          </w:p>
        </w:tc>
        <w:tc>
          <w:tcPr>
            <w:tcW w:w="2347" w:type="pct"/>
          </w:tcPr>
          <w:p w:rsidR="000A7819" w:rsidRPr="00254AD6" w:rsidRDefault="000A7819" w:rsidP="00577438">
            <w:pPr>
              <w:pStyle w:val="Tabulasteksts"/>
            </w:pPr>
            <w:r w:rsidRPr="004A0FD1">
              <w:t>Pieteikumu tipi</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43579" w:rsidP="004A0FD1">
            <w:pPr>
              <w:pStyle w:val="Tabulasteksts"/>
            </w:pPr>
            <w:r>
              <w:t>3</w:t>
            </w:r>
          </w:p>
        </w:tc>
        <w:tc>
          <w:tcPr>
            <w:tcW w:w="2366" w:type="pct"/>
          </w:tcPr>
          <w:p w:rsidR="000A7819" w:rsidRPr="00254AD6" w:rsidRDefault="000A7819" w:rsidP="004A0FD1">
            <w:pPr>
              <w:pStyle w:val="Tabulasteksts"/>
            </w:pPr>
            <w:r w:rsidRPr="00254AD6">
              <w:t>Nozare</w:t>
            </w:r>
          </w:p>
        </w:tc>
        <w:tc>
          <w:tcPr>
            <w:tcW w:w="2347" w:type="pct"/>
          </w:tcPr>
          <w:p w:rsidR="000A7819" w:rsidRPr="00254AD6" w:rsidRDefault="000A7819" w:rsidP="004A0FD1">
            <w:pPr>
              <w:pStyle w:val="Tabulasteksts"/>
            </w:pPr>
            <w:r>
              <w:t>Veselības aprūpe</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43579" w:rsidP="004A0FD1">
            <w:pPr>
              <w:pStyle w:val="Tabulasteksts"/>
            </w:pPr>
            <w:r>
              <w:t>4</w:t>
            </w:r>
          </w:p>
        </w:tc>
        <w:tc>
          <w:tcPr>
            <w:tcW w:w="2366" w:type="pct"/>
          </w:tcPr>
          <w:p w:rsidR="000A7819" w:rsidRPr="00254AD6" w:rsidRDefault="000A7819" w:rsidP="004A0FD1">
            <w:pPr>
              <w:pStyle w:val="Tabulasteksts"/>
            </w:pPr>
            <w:r w:rsidRPr="00254AD6">
              <w:t>Klasifikatora izmantošanas mērķa apraksts</w:t>
            </w:r>
          </w:p>
        </w:tc>
        <w:tc>
          <w:tcPr>
            <w:tcW w:w="2347" w:type="pct"/>
          </w:tcPr>
          <w:p w:rsidR="000A7819" w:rsidRPr="00254AD6" w:rsidRDefault="001162D7" w:rsidP="004A0FD1">
            <w:pPr>
              <w:pStyle w:val="Tabulasteksts"/>
            </w:pPr>
            <w:r>
              <w:t>ĀP, ĀI reģistrācijas vai datu izmaiņu pieteikumu, ģimenes ārstu reģistrācijas vai pārreģistrācijas pieteikumu un EVAK pieteikumu noformēšana</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43579" w:rsidP="004A0FD1">
            <w:pPr>
              <w:pStyle w:val="Tabulasteksts"/>
            </w:pPr>
            <w:r>
              <w:t>5</w:t>
            </w:r>
          </w:p>
        </w:tc>
        <w:tc>
          <w:tcPr>
            <w:tcW w:w="2366" w:type="pct"/>
          </w:tcPr>
          <w:p w:rsidR="000A7819" w:rsidRPr="00254AD6" w:rsidRDefault="000A7819" w:rsidP="004A0FD1">
            <w:pPr>
              <w:pStyle w:val="Tabulasteksts"/>
            </w:pPr>
            <w:r w:rsidRPr="00254AD6">
              <w:t>Klasifikatora avots un tā uzturēšanas juridiskā bāze</w:t>
            </w:r>
          </w:p>
        </w:tc>
        <w:tc>
          <w:tcPr>
            <w:tcW w:w="2347" w:type="pct"/>
          </w:tcPr>
          <w:p w:rsidR="000A7819" w:rsidRPr="00254AD6" w:rsidRDefault="00A712A9" w:rsidP="004A0FD1">
            <w:pPr>
              <w:pStyle w:val="Tabulasteksts"/>
            </w:pPr>
            <w:r>
              <w:t>NVD VIS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43579" w:rsidP="004A0FD1">
            <w:pPr>
              <w:pStyle w:val="Tabulasteksts"/>
            </w:pPr>
            <w:r>
              <w:t>6</w:t>
            </w:r>
          </w:p>
        </w:tc>
        <w:tc>
          <w:tcPr>
            <w:tcW w:w="2366" w:type="pct"/>
          </w:tcPr>
          <w:p w:rsidR="000A7819" w:rsidRPr="00254AD6" w:rsidRDefault="000A7819" w:rsidP="004A0FD1">
            <w:pPr>
              <w:pStyle w:val="Tabulasteksts"/>
            </w:pPr>
            <w:r w:rsidRPr="00254AD6">
              <w:t>Klasifikatora turētāj iestāde</w:t>
            </w:r>
          </w:p>
        </w:tc>
        <w:tc>
          <w:tcPr>
            <w:tcW w:w="2347" w:type="pct"/>
          </w:tcPr>
          <w:p w:rsidR="000A7819" w:rsidRPr="00254AD6" w:rsidRDefault="000A7819" w:rsidP="004A0FD1">
            <w:pPr>
              <w:pStyle w:val="Tabulasteksts"/>
            </w:pPr>
            <w:r>
              <w:t>Nacionālais veselības dienests</w:t>
            </w:r>
            <w:r w:rsidR="00A712A9">
              <w:t xml:space="preserve"> </w:t>
            </w:r>
            <w:r w:rsidR="00A712A9" w:rsidRPr="00A712A9">
              <w:t>(Reģ.Nr.90009649337)</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43579" w:rsidP="004A0FD1">
            <w:pPr>
              <w:pStyle w:val="Tabulasteksts"/>
            </w:pPr>
            <w:r>
              <w:t>7</w:t>
            </w:r>
          </w:p>
        </w:tc>
        <w:tc>
          <w:tcPr>
            <w:tcW w:w="2366" w:type="pct"/>
          </w:tcPr>
          <w:p w:rsidR="000A7819" w:rsidRPr="00254AD6" w:rsidRDefault="000A7819" w:rsidP="004A0FD1">
            <w:pPr>
              <w:pStyle w:val="Tabulasteksts"/>
            </w:pPr>
            <w:r w:rsidRPr="00254AD6">
              <w:t>Klasifikatora izmantošanas juridiskā bāze</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43579" w:rsidP="004A0FD1">
            <w:pPr>
              <w:pStyle w:val="Tabulasteksts"/>
            </w:pPr>
            <w:r>
              <w:t>8</w:t>
            </w:r>
          </w:p>
        </w:tc>
        <w:tc>
          <w:tcPr>
            <w:tcW w:w="2366" w:type="pct"/>
          </w:tcPr>
          <w:p w:rsidR="000A7819" w:rsidRPr="00254AD6" w:rsidRDefault="000A7819" w:rsidP="004A0FD1">
            <w:pPr>
              <w:pStyle w:val="Tabulasteksts"/>
            </w:pPr>
            <w:r w:rsidRPr="00254AD6">
              <w:t>Klasifikatora lietojuma saskarņu piezīmes</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43579" w:rsidP="004A0FD1">
            <w:pPr>
              <w:pStyle w:val="Tabulasteksts"/>
            </w:pPr>
            <w:r>
              <w:t>9</w:t>
            </w:r>
          </w:p>
        </w:tc>
        <w:tc>
          <w:tcPr>
            <w:tcW w:w="2366" w:type="pct"/>
          </w:tcPr>
          <w:p w:rsidR="000A7819" w:rsidRPr="00254AD6" w:rsidRDefault="000A7819" w:rsidP="004A0FD1">
            <w:pPr>
              <w:pStyle w:val="Tabulasteksts"/>
            </w:pPr>
            <w:r w:rsidRPr="00254AD6">
              <w:t>Piezīmes</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43579" w:rsidP="004A0FD1">
            <w:pPr>
              <w:pStyle w:val="Tabulasteksts"/>
            </w:pPr>
            <w:r>
              <w:t>10</w:t>
            </w:r>
          </w:p>
        </w:tc>
        <w:tc>
          <w:tcPr>
            <w:tcW w:w="2366" w:type="pct"/>
          </w:tcPr>
          <w:p w:rsidR="000A7819" w:rsidRPr="00254AD6" w:rsidRDefault="000A7819" w:rsidP="004A0FD1">
            <w:pPr>
              <w:pStyle w:val="Tabulasteksts"/>
            </w:pPr>
            <w:r w:rsidRPr="00254AD6">
              <w:t>Piezīmes par klasifikatora izmantošanas drošības aspektiem.</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43579" w:rsidP="004A0FD1">
            <w:pPr>
              <w:pStyle w:val="Tabulasteksts"/>
            </w:pPr>
            <w:r>
              <w:t>11</w:t>
            </w:r>
          </w:p>
        </w:tc>
        <w:tc>
          <w:tcPr>
            <w:tcW w:w="2366" w:type="pct"/>
          </w:tcPr>
          <w:p w:rsidR="000A7819" w:rsidRPr="00254AD6" w:rsidRDefault="000A7819" w:rsidP="004A0FD1">
            <w:pPr>
              <w:pStyle w:val="Tabulasteksts"/>
            </w:pPr>
            <w:r w:rsidRPr="00254AD6">
              <w:t>Klasifikatora pieprasīšana</w:t>
            </w:r>
          </w:p>
        </w:tc>
        <w:tc>
          <w:tcPr>
            <w:tcW w:w="2347" w:type="pct"/>
          </w:tcPr>
          <w:p w:rsidR="000A7819" w:rsidRPr="00254AD6" w:rsidRDefault="000A7819" w:rsidP="004A0FD1">
            <w:pPr>
              <w:pStyle w:val="Tabulasteksts"/>
            </w:pPr>
            <w:r w:rsidRPr="00254AD6">
              <w:t>K</w:t>
            </w:r>
            <w:r>
              <w:t>lasifikatoru reģistra turētājs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43579" w:rsidP="004A0FD1">
            <w:pPr>
              <w:pStyle w:val="Tabulasteksts"/>
            </w:pPr>
            <w:r>
              <w:t>12</w:t>
            </w:r>
          </w:p>
        </w:tc>
        <w:tc>
          <w:tcPr>
            <w:tcW w:w="2366" w:type="pct"/>
          </w:tcPr>
          <w:p w:rsidR="000A7819" w:rsidRPr="00254AD6" w:rsidRDefault="000A7819" w:rsidP="004A0FD1">
            <w:pPr>
              <w:pStyle w:val="Tabulasteksts"/>
            </w:pPr>
            <w:r w:rsidRPr="00254AD6">
              <w:t xml:space="preserve">Klasifikatora </w:t>
            </w:r>
            <w:r>
              <w:t>publicēšanas</w:t>
            </w:r>
            <w:r w:rsidRPr="00254AD6">
              <w:t xml:space="preserve"> kanāli</w:t>
            </w:r>
          </w:p>
        </w:tc>
        <w:tc>
          <w:tcPr>
            <w:tcW w:w="2347" w:type="pct"/>
          </w:tcPr>
          <w:p w:rsidR="000A7819" w:rsidRPr="00254AD6" w:rsidRDefault="00A712A9" w:rsidP="004A0FD1">
            <w:pPr>
              <w:pStyle w:val="Tabulasteksts"/>
            </w:pPr>
            <w:r>
              <w:t>FS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43579" w:rsidP="004A0FD1">
            <w:pPr>
              <w:pStyle w:val="Tabulasteksts"/>
            </w:pPr>
            <w:r>
              <w:t>13</w:t>
            </w:r>
          </w:p>
        </w:tc>
        <w:tc>
          <w:tcPr>
            <w:tcW w:w="2366" w:type="pct"/>
          </w:tcPr>
          <w:p w:rsidR="000A7819" w:rsidRPr="00254AD6" w:rsidRDefault="000A7819" w:rsidP="004A0FD1">
            <w:pPr>
              <w:pStyle w:val="Tabulasteksts"/>
            </w:pPr>
            <w:r w:rsidRPr="00254AD6">
              <w:t xml:space="preserve">Klasifikatora </w:t>
            </w:r>
            <w:r>
              <w:t>izplatīšanas</w:t>
            </w:r>
            <w:r w:rsidRPr="00254AD6">
              <w:t xml:space="preserve"> kanāli</w:t>
            </w:r>
          </w:p>
        </w:tc>
        <w:tc>
          <w:tcPr>
            <w:tcW w:w="2347" w:type="pct"/>
          </w:tcPr>
          <w:p w:rsidR="000A7819" w:rsidRPr="00254AD6" w:rsidRDefault="000A7819" w:rsidP="004A0FD1">
            <w:pPr>
              <w:pStyle w:val="Tabulasteksts"/>
            </w:pPr>
            <w:r>
              <w:t>Portāls; DIT</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43579" w:rsidP="004A0FD1">
            <w:pPr>
              <w:pStyle w:val="Tabulasteksts"/>
            </w:pPr>
            <w:r>
              <w:t>14</w:t>
            </w:r>
          </w:p>
        </w:tc>
        <w:tc>
          <w:tcPr>
            <w:tcW w:w="2366" w:type="pct"/>
          </w:tcPr>
          <w:p w:rsidR="000A7819" w:rsidRPr="00254AD6" w:rsidRDefault="000A7819" w:rsidP="004A0FD1">
            <w:pPr>
              <w:pStyle w:val="Tabulasteksts"/>
            </w:pPr>
            <w:r w:rsidRPr="00254AD6">
              <w:t>Klasifikatoru turētāju autorizē</w:t>
            </w:r>
          </w:p>
        </w:tc>
        <w:tc>
          <w:tcPr>
            <w:tcW w:w="2347" w:type="pct"/>
          </w:tcPr>
          <w:p w:rsidR="000A7819" w:rsidRPr="00254AD6" w:rsidRDefault="00F77AED" w:rsidP="004A0FD1">
            <w:pPr>
              <w:pStyle w:val="Tabulasteksts"/>
            </w:pPr>
            <w:r>
              <w:t>Klasifikatora turētājs</w:t>
            </w:r>
          </w:p>
        </w:tc>
      </w:tr>
    </w:tbl>
    <w:p w:rsidR="000A7819" w:rsidRDefault="000A7819" w:rsidP="002D2387"/>
    <w:p w:rsidR="000A7819" w:rsidRDefault="001F6598" w:rsidP="002D2387">
      <w:pPr>
        <w:pStyle w:val="Tabulasnosaukums"/>
      </w:pPr>
      <w:r>
        <w:fldChar w:fldCharType="begin"/>
      </w:r>
      <w:r w:rsidR="00182FE1">
        <w:instrText xml:space="preserve"> SEQ Tabula \* ARABIC </w:instrText>
      </w:r>
      <w:r>
        <w:fldChar w:fldCharType="separate"/>
      </w:r>
      <w:bookmarkStart w:id="50" w:name="_Toc371494564"/>
      <w:r w:rsidR="009636BE">
        <w:rPr>
          <w:noProof/>
        </w:rPr>
        <w:t>21</w:t>
      </w:r>
      <w:r>
        <w:rPr>
          <w:noProof/>
        </w:rPr>
        <w:fldChar w:fldCharType="end"/>
      </w:r>
      <w:r w:rsidR="000A7819" w:rsidRPr="00045082">
        <w:t xml:space="preserve">. tabula. </w:t>
      </w:r>
      <w:r w:rsidR="000A7819" w:rsidRPr="00B75C1F">
        <w:t>„</w:t>
      </w:r>
      <w:r w:rsidR="000A7819" w:rsidRPr="004A0FD1">
        <w:t>Pieteikumu tipi</w:t>
      </w:r>
      <w:r w:rsidR="000A7819" w:rsidRPr="00B75C1F">
        <w:t>”</w:t>
      </w:r>
      <w:r w:rsidR="000A7819">
        <w:t xml:space="preserve"> – </w:t>
      </w:r>
      <w:r w:rsidR="000A7819" w:rsidRPr="00B75C1F">
        <w:t>Elektronizētā klasifikatora datu struktūra</w:t>
      </w:r>
      <w:bookmarkEnd w:id="50"/>
    </w:p>
    <w:tbl>
      <w:tblPr>
        <w:tblW w:w="5000" w:type="pct"/>
        <w:tblLook w:val="01E0" w:firstRow="1" w:lastRow="1" w:firstColumn="1" w:lastColumn="1" w:noHBand="0" w:noVBand="0"/>
      </w:tblPr>
      <w:tblGrid>
        <w:gridCol w:w="1629"/>
        <w:gridCol w:w="1142"/>
        <w:gridCol w:w="1473"/>
        <w:gridCol w:w="791"/>
        <w:gridCol w:w="4252"/>
      </w:tblGrid>
      <w:tr w:rsidR="000A7819" w:rsidRPr="00FF2935" w:rsidTr="004A0FD1">
        <w:trPr>
          <w:cantSplit/>
          <w:tblHeader/>
        </w:trPr>
        <w:tc>
          <w:tcPr>
            <w:tcW w:w="87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Atribūts</w:t>
            </w:r>
          </w:p>
        </w:tc>
        <w:tc>
          <w:tcPr>
            <w:tcW w:w="615"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Datu tips</w:t>
            </w:r>
          </w:p>
        </w:tc>
        <w:tc>
          <w:tcPr>
            <w:tcW w:w="793"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proofErr w:type="spellStart"/>
            <w:r>
              <w:t>Daudzvērtība</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r>
              <w:t>ID</w:t>
            </w:r>
          </w:p>
        </w:tc>
        <w:tc>
          <w:tcPr>
            <w:tcW w:w="2289"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r>
              <w:t>Apraksts</w:t>
            </w: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Koncepts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r>
              <w:t>Kods</w:t>
            </w:r>
          </w:p>
        </w:tc>
        <w:tc>
          <w:tcPr>
            <w:tcW w:w="615" w:type="pct"/>
          </w:tcPr>
          <w:p w:rsidR="000A7819" w:rsidRPr="00254AD6" w:rsidRDefault="000A7819" w:rsidP="004A0FD1">
            <w:pPr>
              <w:pStyle w:val="Tabulasteksts"/>
            </w:pPr>
            <w:r>
              <w:t>Code</w:t>
            </w: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1162D7" w:rsidP="004A0FD1">
            <w:pPr>
              <w:pStyle w:val="Tabulasteksts"/>
            </w:pPr>
            <w:r>
              <w:t>Pieteikuma tipa</w:t>
            </w:r>
            <w:r w:rsidR="000A7819">
              <w:t xml:space="preserve"> kods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r>
              <w:t>Nosaukums</w:t>
            </w:r>
          </w:p>
        </w:tc>
        <w:tc>
          <w:tcPr>
            <w:tcW w:w="615" w:type="pct"/>
          </w:tcPr>
          <w:p w:rsidR="000A7819" w:rsidRPr="00254AD6" w:rsidRDefault="000A7819" w:rsidP="004A0FD1">
            <w:pPr>
              <w:pStyle w:val="Tabulasteksts"/>
            </w:pPr>
            <w:proofErr w:type="spellStart"/>
            <w:r>
              <w:t>displayText</w:t>
            </w:r>
            <w:proofErr w:type="spellEnd"/>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1162D7" w:rsidP="004A0FD1">
            <w:pPr>
              <w:pStyle w:val="Tabulasteksts"/>
            </w:pPr>
            <w:r>
              <w:t>Pieteikuma tipa</w:t>
            </w:r>
            <w:r w:rsidR="000A7819">
              <w:t xml:space="preserve"> nosaukums</w:t>
            </w: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Vienkāršas datu struktūras atribūti</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p>
        </w:tc>
        <w:tc>
          <w:tcPr>
            <w:tcW w:w="615" w:type="pct"/>
          </w:tcPr>
          <w:p w:rsidR="000A7819" w:rsidRPr="00254AD6" w:rsidRDefault="000A7819" w:rsidP="004A0FD1">
            <w:pPr>
              <w:pStyle w:val="Tabulasteksts"/>
            </w:pP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0A7819" w:rsidP="004A0FD1">
            <w:pPr>
              <w:pStyle w:val="Tabulasteksts"/>
            </w:pP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lastRenderedPageBreak/>
              <w:t>Asociācijas ar citiem klasifikatoriem</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p>
        </w:tc>
        <w:tc>
          <w:tcPr>
            <w:tcW w:w="615" w:type="pct"/>
          </w:tcPr>
          <w:p w:rsidR="000A7819" w:rsidRPr="00254AD6" w:rsidRDefault="000A7819" w:rsidP="004A0FD1">
            <w:pPr>
              <w:pStyle w:val="Tabulasteksts"/>
            </w:pP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0A7819" w:rsidP="004A0FD1">
            <w:pPr>
              <w:pStyle w:val="Tabulasteksts"/>
            </w:pP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Saliktas datu struktūras atribūts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p>
        </w:tc>
        <w:tc>
          <w:tcPr>
            <w:tcW w:w="615" w:type="pct"/>
          </w:tcPr>
          <w:p w:rsidR="000A7819" w:rsidRPr="00254AD6" w:rsidRDefault="000A7819" w:rsidP="004A0FD1">
            <w:pPr>
              <w:pStyle w:val="Tabulasteksts"/>
            </w:pP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0A7819" w:rsidP="004A0FD1">
            <w:pPr>
              <w:pStyle w:val="Tabulasteksts"/>
            </w:pPr>
          </w:p>
        </w:tc>
      </w:tr>
    </w:tbl>
    <w:p w:rsidR="000A7819" w:rsidRDefault="000A7819" w:rsidP="002D2387"/>
    <w:p w:rsidR="000A7819" w:rsidRDefault="001F6598" w:rsidP="002D2387">
      <w:pPr>
        <w:pStyle w:val="Tabulasnosaukums"/>
      </w:pPr>
      <w:r>
        <w:fldChar w:fldCharType="begin"/>
      </w:r>
      <w:r w:rsidR="00182FE1">
        <w:instrText xml:space="preserve"> SEQ Tabula \* ARABIC </w:instrText>
      </w:r>
      <w:r>
        <w:fldChar w:fldCharType="separate"/>
      </w:r>
      <w:bookmarkStart w:id="51" w:name="_Toc371494565"/>
      <w:r w:rsidR="009636BE">
        <w:rPr>
          <w:noProof/>
        </w:rPr>
        <w:t>22</w:t>
      </w:r>
      <w:r>
        <w:rPr>
          <w:noProof/>
        </w:rPr>
        <w:fldChar w:fldCharType="end"/>
      </w:r>
      <w:r w:rsidR="000A7819" w:rsidRPr="00045082">
        <w:t xml:space="preserve">. tabula. </w:t>
      </w:r>
      <w:r w:rsidR="000A7819" w:rsidRPr="00B75C1F">
        <w:t>„</w:t>
      </w:r>
      <w:r w:rsidR="000A7819" w:rsidRPr="00C53B2D">
        <w:t>Pieteikumu tipi</w:t>
      </w:r>
      <w:r w:rsidR="000A7819" w:rsidRPr="00B75C1F">
        <w:t>”</w:t>
      </w:r>
      <w:r w:rsidR="000A7819">
        <w:t xml:space="preserve"> – Vērtību piemēri</w:t>
      </w:r>
      <w:bookmarkEnd w:id="51"/>
    </w:p>
    <w:tbl>
      <w:tblPr>
        <w:tblW w:w="4993" w:type="pct"/>
        <w:tblLook w:val="01E0" w:firstRow="1" w:lastRow="1" w:firstColumn="1" w:lastColumn="1" w:noHBand="0" w:noVBand="0"/>
      </w:tblPr>
      <w:tblGrid>
        <w:gridCol w:w="1645"/>
        <w:gridCol w:w="7629"/>
      </w:tblGrid>
      <w:tr w:rsidR="000A7819" w:rsidRPr="00FF2935" w:rsidTr="004A0FD1">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Code</w:t>
            </w:r>
          </w:p>
        </w:tc>
        <w:tc>
          <w:tcPr>
            <w:tcW w:w="4113"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proofErr w:type="spellStart"/>
            <w:r>
              <w:t>displayText</w:t>
            </w:r>
            <w:proofErr w:type="spellEnd"/>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0A7819" w:rsidRPr="00DD778D" w:rsidRDefault="000A7819" w:rsidP="004A0FD1">
            <w:pPr>
              <w:pStyle w:val="Tabulasteksts"/>
              <w:rPr>
                <w:lang w:val="en-US"/>
              </w:rPr>
            </w:pPr>
            <w:r w:rsidRPr="004B7EB5">
              <w:rPr>
                <w:lang w:val="en-US"/>
              </w:rPr>
              <w:t>RP</w:t>
            </w:r>
          </w:p>
        </w:tc>
        <w:tc>
          <w:tcPr>
            <w:tcW w:w="4113" w:type="pct"/>
          </w:tcPr>
          <w:p w:rsidR="000A7819" w:rsidRPr="004B7EB5" w:rsidRDefault="000A7819" w:rsidP="004A0FD1">
            <w:pPr>
              <w:pStyle w:val="Tabulasteksts"/>
            </w:pPr>
            <w:r w:rsidRPr="004B7EB5">
              <w:t>Reģistrēšanas pieteikums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0A7819" w:rsidRPr="00DD778D" w:rsidRDefault="000A7819" w:rsidP="004A0FD1">
            <w:pPr>
              <w:pStyle w:val="Tabulasteksts"/>
              <w:rPr>
                <w:lang w:val="en-US"/>
              </w:rPr>
            </w:pPr>
            <w:r w:rsidRPr="004B7EB5">
              <w:rPr>
                <w:lang w:val="en-US"/>
              </w:rPr>
              <w:t>DL</w:t>
            </w:r>
          </w:p>
        </w:tc>
        <w:tc>
          <w:tcPr>
            <w:tcW w:w="4113" w:type="pct"/>
          </w:tcPr>
          <w:p w:rsidR="000A7819" w:rsidRPr="004B7EB5" w:rsidRDefault="000A7819" w:rsidP="004A0FD1">
            <w:pPr>
              <w:pStyle w:val="Tabulasteksts"/>
            </w:pPr>
            <w:r w:rsidRPr="004B7EB5">
              <w:t>Datu labošanas pieteikums</w:t>
            </w:r>
          </w:p>
        </w:tc>
      </w:tr>
    </w:tbl>
    <w:p w:rsidR="000A7819" w:rsidRDefault="000A7819" w:rsidP="003E18A0"/>
    <w:p w:rsidR="000A7819" w:rsidRDefault="000A7819" w:rsidP="000225B6">
      <w:pPr>
        <w:pStyle w:val="Heading2"/>
      </w:pPr>
      <w:bookmarkStart w:id="52" w:name="_Ref314341146"/>
      <w:r>
        <w:t>Klasifikators „Pieteikumu statusi”</w:t>
      </w:r>
      <w:bookmarkEnd w:id="52"/>
    </w:p>
    <w:p w:rsidR="000A7819" w:rsidRDefault="001F6598" w:rsidP="002D2387">
      <w:pPr>
        <w:pStyle w:val="Tabulasnosaukums"/>
      </w:pPr>
      <w:r>
        <w:fldChar w:fldCharType="begin"/>
      </w:r>
      <w:r w:rsidR="00182FE1">
        <w:instrText xml:space="preserve"> SEQ Tabula \* ARABIC </w:instrText>
      </w:r>
      <w:r>
        <w:fldChar w:fldCharType="separate"/>
      </w:r>
      <w:bookmarkStart w:id="53" w:name="_Toc371494566"/>
      <w:r w:rsidR="009636BE">
        <w:rPr>
          <w:noProof/>
        </w:rPr>
        <w:t>23</w:t>
      </w:r>
      <w:r>
        <w:rPr>
          <w:noProof/>
        </w:rPr>
        <w:fldChar w:fldCharType="end"/>
      </w:r>
      <w:r w:rsidR="000A7819" w:rsidRPr="00045082">
        <w:t xml:space="preserve">. tabula. </w:t>
      </w:r>
      <w:r w:rsidR="000A7819" w:rsidRPr="00B75C1F">
        <w:t>„</w:t>
      </w:r>
      <w:r w:rsidR="000A7819" w:rsidRPr="00C53B2D">
        <w:t>Pieteikumu statusi</w:t>
      </w:r>
      <w:r w:rsidR="000A7819" w:rsidRPr="00B75C1F">
        <w:t>”</w:t>
      </w:r>
      <w:r w:rsidR="000A7819">
        <w:t xml:space="preserve"> – </w:t>
      </w:r>
      <w:r w:rsidR="000A7819" w:rsidRPr="00B75C1F">
        <w:t>Elektronizētā klasifikatora apraksts</w:t>
      </w:r>
      <w:bookmarkEnd w:id="53"/>
    </w:p>
    <w:tbl>
      <w:tblPr>
        <w:tblW w:w="5000" w:type="pct"/>
        <w:tblLook w:val="01E0" w:firstRow="1" w:lastRow="1" w:firstColumn="1" w:lastColumn="1" w:noHBand="0" w:noVBand="0"/>
      </w:tblPr>
      <w:tblGrid>
        <w:gridCol w:w="533"/>
        <w:gridCol w:w="4395"/>
        <w:gridCol w:w="4359"/>
      </w:tblGrid>
      <w:tr w:rsidR="000A7819" w:rsidRPr="00FF2935" w:rsidTr="004A0FD1">
        <w:trPr>
          <w:cantSplit/>
          <w:tblHeader/>
        </w:trPr>
        <w:tc>
          <w:tcPr>
            <w:tcW w:w="28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Nr.</w:t>
            </w:r>
          </w:p>
        </w:tc>
        <w:tc>
          <w:tcPr>
            <w:tcW w:w="2366"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Lauka nosaukums</w:t>
            </w:r>
          </w:p>
        </w:tc>
        <w:tc>
          <w:tcPr>
            <w:tcW w:w="2347"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r>
              <w:t>Lauka apraksts</w:t>
            </w:r>
          </w:p>
        </w:tc>
      </w:tr>
      <w:tr w:rsidR="000A7819" w:rsidRPr="00F14FC2"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shd w:val="clear" w:color="auto" w:fill="F2F2F2"/>
          </w:tcPr>
          <w:p w:rsidR="000A7819" w:rsidRPr="00F14FC2" w:rsidRDefault="000A7819" w:rsidP="004A0FD1">
            <w:pPr>
              <w:pStyle w:val="Tabulasteksts"/>
              <w:spacing w:before="60" w:after="60"/>
              <w:rPr>
                <w:smallCaps/>
                <w:szCs w:val="18"/>
              </w:rPr>
            </w:pPr>
            <w:r w:rsidRPr="00F14FC2">
              <w:rPr>
                <w:smallCaps/>
                <w:szCs w:val="18"/>
              </w:rPr>
              <w:t>I. Klasifikatora grupēšanai un apstrādei nepieciešamās pazīmes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E1633" w:rsidP="004A0FD1">
            <w:pPr>
              <w:pStyle w:val="Tabulasteksts"/>
            </w:pPr>
            <w:r>
              <w:t>1</w:t>
            </w:r>
          </w:p>
        </w:tc>
        <w:tc>
          <w:tcPr>
            <w:tcW w:w="2366" w:type="pct"/>
          </w:tcPr>
          <w:p w:rsidR="000A7819" w:rsidRPr="00254AD6" w:rsidRDefault="000A7819" w:rsidP="004A0FD1">
            <w:pPr>
              <w:pStyle w:val="Tabulasteksts"/>
            </w:pPr>
            <w:r w:rsidRPr="00254AD6">
              <w:t>OID</w:t>
            </w:r>
          </w:p>
        </w:tc>
        <w:tc>
          <w:tcPr>
            <w:tcW w:w="2347" w:type="pct"/>
          </w:tcPr>
          <w:p w:rsidR="000A7819" w:rsidRPr="00577438" w:rsidRDefault="00577438" w:rsidP="00577438">
            <w:pPr>
              <w:pStyle w:val="Tabulasteksts"/>
            </w:pPr>
            <w:r>
              <w:t>1.3.6.1.4.1.38760.2.125</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E1633" w:rsidP="004A0FD1">
            <w:pPr>
              <w:pStyle w:val="Tabulasteksts"/>
            </w:pPr>
            <w:r>
              <w:t>2</w:t>
            </w:r>
          </w:p>
        </w:tc>
        <w:tc>
          <w:tcPr>
            <w:tcW w:w="2366" w:type="pct"/>
          </w:tcPr>
          <w:p w:rsidR="000A7819" w:rsidRPr="00254AD6" w:rsidRDefault="000A7819" w:rsidP="004A0FD1">
            <w:pPr>
              <w:pStyle w:val="Tabulasteksts"/>
            </w:pPr>
            <w:r w:rsidRPr="00254AD6">
              <w:t>Nosaukums</w:t>
            </w:r>
          </w:p>
        </w:tc>
        <w:tc>
          <w:tcPr>
            <w:tcW w:w="2347" w:type="pct"/>
          </w:tcPr>
          <w:p w:rsidR="000A7819" w:rsidRPr="00254AD6" w:rsidRDefault="000A7819" w:rsidP="00577438">
            <w:pPr>
              <w:pStyle w:val="Tabulasteksts"/>
            </w:pPr>
            <w:r w:rsidRPr="00C53B2D">
              <w:t>Pieteikumu statusi</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E1633" w:rsidP="004A0FD1">
            <w:pPr>
              <w:pStyle w:val="Tabulasteksts"/>
            </w:pPr>
            <w:r>
              <w:t>3</w:t>
            </w:r>
          </w:p>
        </w:tc>
        <w:tc>
          <w:tcPr>
            <w:tcW w:w="2366" w:type="pct"/>
          </w:tcPr>
          <w:p w:rsidR="000A7819" w:rsidRPr="00254AD6" w:rsidRDefault="000A7819" w:rsidP="004A0FD1">
            <w:pPr>
              <w:pStyle w:val="Tabulasteksts"/>
            </w:pPr>
            <w:r w:rsidRPr="00254AD6">
              <w:t>Nozare</w:t>
            </w:r>
          </w:p>
        </w:tc>
        <w:tc>
          <w:tcPr>
            <w:tcW w:w="2347" w:type="pct"/>
          </w:tcPr>
          <w:p w:rsidR="000A7819" w:rsidRPr="00254AD6" w:rsidRDefault="000A7819" w:rsidP="004A0FD1">
            <w:pPr>
              <w:pStyle w:val="Tabulasteksts"/>
            </w:pPr>
            <w:r>
              <w:t>Veselības aprūpe</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E1633" w:rsidP="004A0FD1">
            <w:pPr>
              <w:pStyle w:val="Tabulasteksts"/>
            </w:pPr>
            <w:r>
              <w:t>4</w:t>
            </w:r>
          </w:p>
        </w:tc>
        <w:tc>
          <w:tcPr>
            <w:tcW w:w="2366" w:type="pct"/>
          </w:tcPr>
          <w:p w:rsidR="000A7819" w:rsidRPr="00254AD6" w:rsidRDefault="000A7819" w:rsidP="004A0FD1">
            <w:pPr>
              <w:pStyle w:val="Tabulasteksts"/>
            </w:pPr>
            <w:r w:rsidRPr="00254AD6">
              <w:t>Klasifikatora izmantošanas mērķa apraksts</w:t>
            </w:r>
          </w:p>
        </w:tc>
        <w:tc>
          <w:tcPr>
            <w:tcW w:w="2347" w:type="pct"/>
          </w:tcPr>
          <w:p w:rsidR="000A7819" w:rsidRPr="00254AD6" w:rsidRDefault="001162D7" w:rsidP="004A0FD1">
            <w:pPr>
              <w:pStyle w:val="Tabulasteksts"/>
            </w:pPr>
            <w:r>
              <w:t xml:space="preserve">ĀP, ĀI reģistrācijas vai datu izmaiņu pieteikumu, ģimenes ārstu reģistrācijas vai pārreģistrācijas pieteikumu un EVAK izgatavošanas pieteikumu informācijas </w:t>
            </w:r>
            <w:r w:rsidR="00214E8C">
              <w:t>attēlošana</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E1633" w:rsidP="004A0FD1">
            <w:pPr>
              <w:pStyle w:val="Tabulasteksts"/>
            </w:pPr>
            <w:r>
              <w:t>5</w:t>
            </w:r>
          </w:p>
        </w:tc>
        <w:tc>
          <w:tcPr>
            <w:tcW w:w="2366" w:type="pct"/>
          </w:tcPr>
          <w:p w:rsidR="000A7819" w:rsidRPr="00254AD6" w:rsidRDefault="000A7819" w:rsidP="004A0FD1">
            <w:pPr>
              <w:pStyle w:val="Tabulasteksts"/>
            </w:pPr>
            <w:r w:rsidRPr="00254AD6">
              <w:t>Klasifikatora avots un tā uzturēšanas juridiskā bāze</w:t>
            </w:r>
          </w:p>
        </w:tc>
        <w:tc>
          <w:tcPr>
            <w:tcW w:w="2347" w:type="pct"/>
          </w:tcPr>
          <w:p w:rsidR="000A7819" w:rsidRPr="00254AD6" w:rsidRDefault="00735068" w:rsidP="00C53B2D">
            <w:pPr>
              <w:pStyle w:val="Tabulasteksts"/>
            </w:pPr>
            <w:r>
              <w:t>NVD VIS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E1633" w:rsidP="004A0FD1">
            <w:pPr>
              <w:pStyle w:val="Tabulasteksts"/>
            </w:pPr>
            <w:r>
              <w:t>6</w:t>
            </w:r>
          </w:p>
        </w:tc>
        <w:tc>
          <w:tcPr>
            <w:tcW w:w="2366" w:type="pct"/>
          </w:tcPr>
          <w:p w:rsidR="000A7819" w:rsidRPr="00254AD6" w:rsidRDefault="000A7819" w:rsidP="004A0FD1">
            <w:pPr>
              <w:pStyle w:val="Tabulasteksts"/>
            </w:pPr>
            <w:r w:rsidRPr="00254AD6">
              <w:t>Klasifikatora turētāj iestāde</w:t>
            </w:r>
          </w:p>
        </w:tc>
        <w:tc>
          <w:tcPr>
            <w:tcW w:w="2347" w:type="pct"/>
          </w:tcPr>
          <w:p w:rsidR="000A7819" w:rsidRPr="00254AD6" w:rsidRDefault="000A7819" w:rsidP="004A0FD1">
            <w:pPr>
              <w:pStyle w:val="Tabulasteksts"/>
            </w:pPr>
            <w:r>
              <w:t>Nacionālais veselības dienests</w:t>
            </w:r>
            <w:r w:rsidR="00735068">
              <w:t xml:space="preserve"> </w:t>
            </w:r>
            <w:r w:rsidR="00735068" w:rsidRPr="00735068">
              <w:t>(Reģ.Nr.90009649337)</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E1633" w:rsidP="004A0FD1">
            <w:pPr>
              <w:pStyle w:val="Tabulasteksts"/>
            </w:pPr>
            <w:r>
              <w:t>7</w:t>
            </w:r>
          </w:p>
        </w:tc>
        <w:tc>
          <w:tcPr>
            <w:tcW w:w="2366" w:type="pct"/>
          </w:tcPr>
          <w:p w:rsidR="000A7819" w:rsidRPr="00254AD6" w:rsidRDefault="000A7819" w:rsidP="004A0FD1">
            <w:pPr>
              <w:pStyle w:val="Tabulasteksts"/>
            </w:pPr>
            <w:r w:rsidRPr="00254AD6">
              <w:t>Klasifikatora izmantošanas juridiskā bāze</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E1633" w:rsidP="004A0FD1">
            <w:pPr>
              <w:pStyle w:val="Tabulasteksts"/>
            </w:pPr>
            <w:r>
              <w:t>8</w:t>
            </w:r>
          </w:p>
        </w:tc>
        <w:tc>
          <w:tcPr>
            <w:tcW w:w="2366" w:type="pct"/>
          </w:tcPr>
          <w:p w:rsidR="000A7819" w:rsidRPr="00254AD6" w:rsidRDefault="000A7819" w:rsidP="004A0FD1">
            <w:pPr>
              <w:pStyle w:val="Tabulasteksts"/>
            </w:pPr>
            <w:r w:rsidRPr="00254AD6">
              <w:t>Klasifikatora lietojuma saskarņu piezīmes</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E1633" w:rsidP="004A0FD1">
            <w:pPr>
              <w:pStyle w:val="Tabulasteksts"/>
            </w:pPr>
            <w:r>
              <w:t>9</w:t>
            </w:r>
          </w:p>
        </w:tc>
        <w:tc>
          <w:tcPr>
            <w:tcW w:w="2366" w:type="pct"/>
          </w:tcPr>
          <w:p w:rsidR="000A7819" w:rsidRPr="00254AD6" w:rsidRDefault="000A7819" w:rsidP="004A0FD1">
            <w:pPr>
              <w:pStyle w:val="Tabulasteksts"/>
            </w:pPr>
            <w:r w:rsidRPr="00254AD6">
              <w:t>Piezīmes</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E1633" w:rsidP="004A0FD1">
            <w:pPr>
              <w:pStyle w:val="Tabulasteksts"/>
            </w:pPr>
            <w:r>
              <w:t>10</w:t>
            </w:r>
          </w:p>
        </w:tc>
        <w:tc>
          <w:tcPr>
            <w:tcW w:w="2366" w:type="pct"/>
          </w:tcPr>
          <w:p w:rsidR="000A7819" w:rsidRPr="00254AD6" w:rsidRDefault="000A7819" w:rsidP="004A0FD1">
            <w:pPr>
              <w:pStyle w:val="Tabulasteksts"/>
            </w:pPr>
            <w:r w:rsidRPr="00254AD6">
              <w:t>Piezīmes par klasifikatora izmantošanas drošības aspektiem.</w:t>
            </w:r>
          </w:p>
        </w:tc>
        <w:tc>
          <w:tcPr>
            <w:tcW w:w="2347" w:type="pct"/>
          </w:tcPr>
          <w:p w:rsidR="000A7819" w:rsidRPr="00254AD6" w:rsidRDefault="000A7819" w:rsidP="004A0FD1">
            <w:pPr>
              <w:pStyle w:val="Tabulasteksts"/>
            </w:pP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E1633" w:rsidP="004A0FD1">
            <w:pPr>
              <w:pStyle w:val="Tabulasteksts"/>
            </w:pPr>
            <w:r>
              <w:t>11</w:t>
            </w:r>
          </w:p>
        </w:tc>
        <w:tc>
          <w:tcPr>
            <w:tcW w:w="2366" w:type="pct"/>
          </w:tcPr>
          <w:p w:rsidR="000A7819" w:rsidRPr="00254AD6" w:rsidRDefault="000A7819" w:rsidP="004A0FD1">
            <w:pPr>
              <w:pStyle w:val="Tabulasteksts"/>
            </w:pPr>
            <w:r w:rsidRPr="00254AD6">
              <w:t>Klasifikatora pieprasīšana</w:t>
            </w:r>
          </w:p>
        </w:tc>
        <w:tc>
          <w:tcPr>
            <w:tcW w:w="2347" w:type="pct"/>
          </w:tcPr>
          <w:p w:rsidR="000A7819" w:rsidRPr="00254AD6" w:rsidRDefault="000A7819" w:rsidP="004A0FD1">
            <w:pPr>
              <w:pStyle w:val="Tabulasteksts"/>
            </w:pPr>
            <w:r w:rsidRPr="00254AD6">
              <w:t>K</w:t>
            </w:r>
            <w:r>
              <w:t>lasifikatoru reģistra turētājs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E1633" w:rsidP="004A0FD1">
            <w:pPr>
              <w:pStyle w:val="Tabulasteksts"/>
            </w:pPr>
            <w:r>
              <w:t>12</w:t>
            </w:r>
          </w:p>
        </w:tc>
        <w:tc>
          <w:tcPr>
            <w:tcW w:w="2366" w:type="pct"/>
          </w:tcPr>
          <w:p w:rsidR="000A7819" w:rsidRPr="00254AD6" w:rsidRDefault="000A7819" w:rsidP="004A0FD1">
            <w:pPr>
              <w:pStyle w:val="Tabulasteksts"/>
            </w:pPr>
            <w:r w:rsidRPr="00254AD6">
              <w:t xml:space="preserve">Klasifikatora </w:t>
            </w:r>
            <w:r>
              <w:t>publicēšanas</w:t>
            </w:r>
            <w:r w:rsidRPr="00254AD6">
              <w:t xml:space="preserve"> kanāli</w:t>
            </w:r>
          </w:p>
        </w:tc>
        <w:tc>
          <w:tcPr>
            <w:tcW w:w="2347" w:type="pct"/>
          </w:tcPr>
          <w:p w:rsidR="000A7819" w:rsidRPr="00254AD6" w:rsidRDefault="00735068" w:rsidP="004A0FD1">
            <w:pPr>
              <w:pStyle w:val="Tabulasteksts"/>
            </w:pPr>
            <w:r>
              <w:t>FS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E1633" w:rsidP="004A0FD1">
            <w:pPr>
              <w:pStyle w:val="Tabulasteksts"/>
            </w:pPr>
            <w:r>
              <w:t>13</w:t>
            </w:r>
          </w:p>
        </w:tc>
        <w:tc>
          <w:tcPr>
            <w:tcW w:w="2366" w:type="pct"/>
          </w:tcPr>
          <w:p w:rsidR="000A7819" w:rsidRPr="00254AD6" w:rsidRDefault="000A7819" w:rsidP="004A0FD1">
            <w:pPr>
              <w:pStyle w:val="Tabulasteksts"/>
            </w:pPr>
            <w:r w:rsidRPr="00254AD6">
              <w:t xml:space="preserve">Klasifikatora </w:t>
            </w:r>
            <w:r>
              <w:t>izplatīšanas</w:t>
            </w:r>
            <w:r w:rsidRPr="00254AD6">
              <w:t xml:space="preserve"> kanāli</w:t>
            </w:r>
          </w:p>
        </w:tc>
        <w:tc>
          <w:tcPr>
            <w:tcW w:w="2347" w:type="pct"/>
          </w:tcPr>
          <w:p w:rsidR="000A7819" w:rsidRPr="00254AD6" w:rsidRDefault="000A7819" w:rsidP="004A0FD1">
            <w:pPr>
              <w:pStyle w:val="Tabulasteksts"/>
            </w:pPr>
            <w:r>
              <w:t>Portāls; DIT</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7E1633" w:rsidP="004A0FD1">
            <w:pPr>
              <w:pStyle w:val="Tabulasteksts"/>
            </w:pPr>
            <w:r>
              <w:t>14</w:t>
            </w:r>
          </w:p>
        </w:tc>
        <w:tc>
          <w:tcPr>
            <w:tcW w:w="2366" w:type="pct"/>
          </w:tcPr>
          <w:p w:rsidR="000A7819" w:rsidRPr="00254AD6" w:rsidRDefault="000A7819" w:rsidP="004A0FD1">
            <w:pPr>
              <w:pStyle w:val="Tabulasteksts"/>
            </w:pPr>
            <w:r w:rsidRPr="00254AD6">
              <w:t>Klasifikatoru turētāju autorizē</w:t>
            </w:r>
          </w:p>
        </w:tc>
        <w:tc>
          <w:tcPr>
            <w:tcW w:w="2347" w:type="pct"/>
          </w:tcPr>
          <w:p w:rsidR="000A7819" w:rsidRPr="00254AD6" w:rsidRDefault="00D702EC" w:rsidP="004A0FD1">
            <w:pPr>
              <w:pStyle w:val="Tabulasteksts"/>
            </w:pPr>
            <w:r>
              <w:t>Klasifikatora turētājs</w:t>
            </w:r>
          </w:p>
        </w:tc>
      </w:tr>
    </w:tbl>
    <w:p w:rsidR="000A7819" w:rsidRDefault="000A7819" w:rsidP="002D2387"/>
    <w:p w:rsidR="000A7819" w:rsidRDefault="001F6598" w:rsidP="002D2387">
      <w:pPr>
        <w:pStyle w:val="Tabulasnosaukums"/>
      </w:pPr>
      <w:r>
        <w:fldChar w:fldCharType="begin"/>
      </w:r>
      <w:r w:rsidR="00182FE1">
        <w:instrText xml:space="preserve"> SEQ Tabula \* ARABIC </w:instrText>
      </w:r>
      <w:r>
        <w:fldChar w:fldCharType="separate"/>
      </w:r>
      <w:bookmarkStart w:id="54" w:name="_Toc371494567"/>
      <w:r w:rsidR="009636BE">
        <w:rPr>
          <w:noProof/>
        </w:rPr>
        <w:t>24</w:t>
      </w:r>
      <w:r>
        <w:rPr>
          <w:noProof/>
        </w:rPr>
        <w:fldChar w:fldCharType="end"/>
      </w:r>
      <w:r w:rsidR="000A7819" w:rsidRPr="00045082">
        <w:t xml:space="preserve">. tabula. </w:t>
      </w:r>
      <w:r w:rsidR="000A7819" w:rsidRPr="00B75C1F">
        <w:t>„</w:t>
      </w:r>
      <w:r w:rsidR="000A7819" w:rsidRPr="00C53B2D">
        <w:t>Pieteikumu statusi</w:t>
      </w:r>
      <w:r w:rsidR="000A7819" w:rsidRPr="00B75C1F">
        <w:t>”</w:t>
      </w:r>
      <w:r w:rsidR="000A7819">
        <w:t xml:space="preserve"> – </w:t>
      </w:r>
      <w:r w:rsidR="000A7819" w:rsidRPr="00B75C1F">
        <w:t>Elektronizētā klasifikatora datu struktūra</w:t>
      </w:r>
      <w:bookmarkEnd w:id="54"/>
    </w:p>
    <w:tbl>
      <w:tblPr>
        <w:tblW w:w="5000" w:type="pct"/>
        <w:tblLook w:val="01E0" w:firstRow="1" w:lastRow="1" w:firstColumn="1" w:lastColumn="1" w:noHBand="0" w:noVBand="0"/>
      </w:tblPr>
      <w:tblGrid>
        <w:gridCol w:w="1629"/>
        <w:gridCol w:w="1142"/>
        <w:gridCol w:w="1473"/>
        <w:gridCol w:w="791"/>
        <w:gridCol w:w="4252"/>
      </w:tblGrid>
      <w:tr w:rsidR="000A7819" w:rsidRPr="00FF2935" w:rsidTr="004A0FD1">
        <w:trPr>
          <w:cantSplit/>
          <w:tblHeader/>
        </w:trPr>
        <w:tc>
          <w:tcPr>
            <w:tcW w:w="87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Atribūts</w:t>
            </w:r>
          </w:p>
        </w:tc>
        <w:tc>
          <w:tcPr>
            <w:tcW w:w="615"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4A0FD1">
            <w:pPr>
              <w:pStyle w:val="Tabulasvirsraksts"/>
            </w:pPr>
            <w:r>
              <w:t>Datu tips</w:t>
            </w:r>
          </w:p>
        </w:tc>
        <w:tc>
          <w:tcPr>
            <w:tcW w:w="793"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proofErr w:type="spellStart"/>
            <w:r>
              <w:t>Daudzvērtība</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r>
              <w:t>ID</w:t>
            </w:r>
          </w:p>
        </w:tc>
        <w:tc>
          <w:tcPr>
            <w:tcW w:w="2289"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4A0FD1">
            <w:pPr>
              <w:pStyle w:val="Tabulasvirsraksts"/>
            </w:pPr>
            <w:r>
              <w:t>Apraksts</w:t>
            </w: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Koncepts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r>
              <w:t>Kods</w:t>
            </w:r>
          </w:p>
        </w:tc>
        <w:tc>
          <w:tcPr>
            <w:tcW w:w="615" w:type="pct"/>
          </w:tcPr>
          <w:p w:rsidR="000A7819" w:rsidRPr="00254AD6" w:rsidRDefault="000A7819" w:rsidP="004A0FD1">
            <w:pPr>
              <w:pStyle w:val="Tabulasteksts"/>
            </w:pPr>
            <w:r>
              <w:t>Code</w:t>
            </w: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1162D7" w:rsidP="004A0FD1">
            <w:pPr>
              <w:pStyle w:val="Tabulasteksts"/>
            </w:pPr>
            <w:r>
              <w:t>Pieteikuma statusa</w:t>
            </w:r>
            <w:r w:rsidR="000A7819">
              <w:t xml:space="preserve"> kods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r>
              <w:t>Nosaukums</w:t>
            </w:r>
          </w:p>
        </w:tc>
        <w:tc>
          <w:tcPr>
            <w:tcW w:w="615" w:type="pct"/>
          </w:tcPr>
          <w:p w:rsidR="000A7819" w:rsidRPr="00254AD6" w:rsidRDefault="000A7819" w:rsidP="004A0FD1">
            <w:pPr>
              <w:pStyle w:val="Tabulasteksts"/>
            </w:pPr>
            <w:proofErr w:type="spellStart"/>
            <w:r>
              <w:t>displayText</w:t>
            </w:r>
            <w:proofErr w:type="spellEnd"/>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1162D7" w:rsidP="004A0FD1">
            <w:pPr>
              <w:pStyle w:val="Tabulasteksts"/>
            </w:pPr>
            <w:r>
              <w:t>Pieteikuma statusa</w:t>
            </w:r>
            <w:r w:rsidR="000A7819">
              <w:t xml:space="preserve"> nosaukums</w:t>
            </w: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Vienkāršas datu struktūras atribūti</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p>
        </w:tc>
        <w:tc>
          <w:tcPr>
            <w:tcW w:w="615" w:type="pct"/>
          </w:tcPr>
          <w:p w:rsidR="000A7819" w:rsidRPr="00254AD6" w:rsidRDefault="000A7819" w:rsidP="004A0FD1">
            <w:pPr>
              <w:pStyle w:val="Tabulasteksts"/>
            </w:pP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0A7819" w:rsidP="004A0FD1">
            <w:pPr>
              <w:pStyle w:val="Tabulasteksts"/>
            </w:pP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Asociācijas ar citiem klasifikatoriem</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p>
        </w:tc>
        <w:tc>
          <w:tcPr>
            <w:tcW w:w="615" w:type="pct"/>
          </w:tcPr>
          <w:p w:rsidR="000A7819" w:rsidRPr="00254AD6" w:rsidRDefault="000A7819" w:rsidP="004A0FD1">
            <w:pPr>
              <w:pStyle w:val="Tabulasteksts"/>
            </w:pP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0A7819" w:rsidP="004A0FD1">
            <w:pPr>
              <w:pStyle w:val="Tabulasteksts"/>
            </w:pPr>
          </w:p>
        </w:tc>
      </w:tr>
      <w:tr w:rsidR="000A7819" w:rsidRPr="000749FF"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4A0FD1">
            <w:pPr>
              <w:pStyle w:val="Tabulasteksts"/>
              <w:spacing w:before="60" w:after="60"/>
              <w:rPr>
                <w:smallCaps/>
              </w:rPr>
            </w:pPr>
            <w:r w:rsidRPr="000749FF">
              <w:rPr>
                <w:smallCaps/>
              </w:rPr>
              <w:t>Saliktas datu struktūras atribūts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4A0FD1">
            <w:pPr>
              <w:pStyle w:val="Tabulasteksts"/>
            </w:pPr>
          </w:p>
        </w:tc>
        <w:tc>
          <w:tcPr>
            <w:tcW w:w="615" w:type="pct"/>
          </w:tcPr>
          <w:p w:rsidR="000A7819" w:rsidRPr="00254AD6" w:rsidRDefault="000A7819" w:rsidP="004A0FD1">
            <w:pPr>
              <w:pStyle w:val="Tabulasteksts"/>
            </w:pPr>
          </w:p>
        </w:tc>
        <w:tc>
          <w:tcPr>
            <w:tcW w:w="793" w:type="pct"/>
          </w:tcPr>
          <w:p w:rsidR="000A7819" w:rsidRPr="00254AD6" w:rsidRDefault="000A7819" w:rsidP="004A0FD1">
            <w:pPr>
              <w:pStyle w:val="Tabulasteksts"/>
            </w:pPr>
          </w:p>
        </w:tc>
        <w:tc>
          <w:tcPr>
            <w:tcW w:w="426" w:type="pct"/>
          </w:tcPr>
          <w:p w:rsidR="000A7819" w:rsidRPr="00254AD6" w:rsidRDefault="000A7819" w:rsidP="004A0FD1">
            <w:pPr>
              <w:pStyle w:val="Tabulasteksts"/>
            </w:pPr>
          </w:p>
        </w:tc>
        <w:tc>
          <w:tcPr>
            <w:tcW w:w="2289" w:type="pct"/>
          </w:tcPr>
          <w:p w:rsidR="000A7819" w:rsidRPr="00254AD6" w:rsidRDefault="000A7819" w:rsidP="004A0FD1">
            <w:pPr>
              <w:pStyle w:val="Tabulasteksts"/>
            </w:pPr>
          </w:p>
        </w:tc>
      </w:tr>
    </w:tbl>
    <w:p w:rsidR="000A7819" w:rsidRDefault="000A7819" w:rsidP="002D2387"/>
    <w:p w:rsidR="000A7819" w:rsidRDefault="001F6598" w:rsidP="002D2387">
      <w:pPr>
        <w:pStyle w:val="Tabulasnosaukums"/>
      </w:pPr>
      <w:r>
        <w:fldChar w:fldCharType="begin"/>
      </w:r>
      <w:r w:rsidR="00182FE1">
        <w:instrText xml:space="preserve"> SEQ Tabula \* ARABIC </w:instrText>
      </w:r>
      <w:r>
        <w:fldChar w:fldCharType="separate"/>
      </w:r>
      <w:bookmarkStart w:id="55" w:name="_Toc371494568"/>
      <w:r w:rsidR="009636BE">
        <w:rPr>
          <w:noProof/>
        </w:rPr>
        <w:t>25</w:t>
      </w:r>
      <w:r>
        <w:rPr>
          <w:noProof/>
        </w:rPr>
        <w:fldChar w:fldCharType="end"/>
      </w:r>
      <w:r w:rsidR="000A7819" w:rsidRPr="00045082">
        <w:t xml:space="preserve">. tabula. </w:t>
      </w:r>
      <w:r w:rsidR="000A7819" w:rsidRPr="00B75C1F">
        <w:t>„</w:t>
      </w:r>
      <w:r w:rsidR="000A7819" w:rsidRPr="00C53B2D">
        <w:t>Pieteikumu statusi</w:t>
      </w:r>
      <w:r w:rsidR="000A7819" w:rsidRPr="00B75C1F">
        <w:t>”</w:t>
      </w:r>
      <w:r w:rsidR="000A7819">
        <w:t xml:space="preserve"> – Vērtību piemēri</w:t>
      </w:r>
      <w:bookmarkEnd w:id="55"/>
    </w:p>
    <w:tbl>
      <w:tblPr>
        <w:tblW w:w="4993" w:type="pct"/>
        <w:tblLook w:val="01E0" w:firstRow="1" w:lastRow="1" w:firstColumn="1" w:lastColumn="1" w:noHBand="0" w:noVBand="0"/>
      </w:tblPr>
      <w:tblGrid>
        <w:gridCol w:w="1645"/>
        <w:gridCol w:w="7629"/>
      </w:tblGrid>
      <w:tr w:rsidR="000A7819" w:rsidRPr="00FF2935" w:rsidTr="004A0FD1">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0225B6">
            <w:pPr>
              <w:pStyle w:val="Tabulasvirsraksts"/>
            </w:pPr>
            <w:r>
              <w:t>Code</w:t>
            </w:r>
          </w:p>
        </w:tc>
        <w:tc>
          <w:tcPr>
            <w:tcW w:w="4113"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0225B6">
            <w:pPr>
              <w:pStyle w:val="Tabulasvirsraksts"/>
            </w:pPr>
            <w:proofErr w:type="spellStart"/>
            <w:r>
              <w:t>displayText</w:t>
            </w:r>
            <w:proofErr w:type="spellEnd"/>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0A7819" w:rsidRPr="00DD778D" w:rsidRDefault="000A7819" w:rsidP="000225B6">
            <w:pPr>
              <w:pStyle w:val="Tabulasteksts"/>
              <w:rPr>
                <w:lang w:val="en-US"/>
              </w:rPr>
            </w:pPr>
            <w:r>
              <w:rPr>
                <w:lang w:val="en-US"/>
              </w:rPr>
              <w:t>I</w:t>
            </w:r>
          </w:p>
        </w:tc>
        <w:tc>
          <w:tcPr>
            <w:tcW w:w="4113" w:type="pct"/>
          </w:tcPr>
          <w:p w:rsidR="000A7819" w:rsidRPr="004B7EB5" w:rsidRDefault="000A7819" w:rsidP="000225B6">
            <w:pPr>
              <w:pStyle w:val="Tabulasteksts"/>
            </w:pPr>
            <w:r w:rsidRPr="004B7EB5">
              <w:t>Iesniegts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0A7819" w:rsidRPr="00DD778D" w:rsidRDefault="000A7819" w:rsidP="000225B6">
            <w:pPr>
              <w:pStyle w:val="Tabulasteksts"/>
              <w:rPr>
                <w:lang w:val="en-US"/>
              </w:rPr>
            </w:pPr>
            <w:r>
              <w:rPr>
                <w:lang w:val="en-US"/>
              </w:rPr>
              <w:t>A</w:t>
            </w:r>
          </w:p>
        </w:tc>
        <w:tc>
          <w:tcPr>
            <w:tcW w:w="4113" w:type="pct"/>
          </w:tcPr>
          <w:p w:rsidR="000A7819" w:rsidRPr="004B7EB5" w:rsidRDefault="000A7819" w:rsidP="000225B6">
            <w:pPr>
              <w:pStyle w:val="Tabulasteksts"/>
            </w:pPr>
            <w:r w:rsidRPr="004B7EB5">
              <w:t>Apstiprināts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0A7819" w:rsidRPr="00DD778D" w:rsidRDefault="000A7819" w:rsidP="000225B6">
            <w:pPr>
              <w:pStyle w:val="Tabulasteksts"/>
              <w:rPr>
                <w:lang w:val="en-US"/>
              </w:rPr>
            </w:pPr>
            <w:r>
              <w:rPr>
                <w:lang w:val="en-US"/>
              </w:rPr>
              <w:t>N</w:t>
            </w:r>
          </w:p>
        </w:tc>
        <w:tc>
          <w:tcPr>
            <w:tcW w:w="4113" w:type="pct"/>
          </w:tcPr>
          <w:p w:rsidR="000A7819" w:rsidRPr="004B7EB5" w:rsidRDefault="000A7819" w:rsidP="000225B6">
            <w:pPr>
              <w:pStyle w:val="Tabulasteksts"/>
            </w:pPr>
            <w:r w:rsidRPr="004B7EB5">
              <w:t>Noraidīts</w:t>
            </w:r>
          </w:p>
        </w:tc>
      </w:tr>
      <w:tr w:rsidR="000A7819" w:rsidTr="004A0F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0A7819" w:rsidRPr="00DD778D" w:rsidRDefault="000A7819" w:rsidP="000225B6">
            <w:pPr>
              <w:pStyle w:val="Tabulasteksts"/>
              <w:rPr>
                <w:lang w:val="en-US"/>
              </w:rPr>
            </w:pPr>
            <w:r>
              <w:rPr>
                <w:lang w:val="en-US"/>
              </w:rPr>
              <w:t>C</w:t>
            </w:r>
          </w:p>
        </w:tc>
        <w:tc>
          <w:tcPr>
            <w:tcW w:w="4113" w:type="pct"/>
          </w:tcPr>
          <w:p w:rsidR="000A7819" w:rsidRPr="004B7EB5" w:rsidRDefault="000A7819" w:rsidP="000225B6">
            <w:pPr>
              <w:pStyle w:val="Tabulasteksts"/>
            </w:pPr>
            <w:r w:rsidRPr="004B7EB5">
              <w:t>Atcelts</w:t>
            </w:r>
          </w:p>
        </w:tc>
      </w:tr>
    </w:tbl>
    <w:p w:rsidR="000A7819" w:rsidRDefault="000A7819" w:rsidP="003E18A0"/>
    <w:p w:rsidR="000A7819" w:rsidRDefault="000A7819" w:rsidP="00E7600C">
      <w:pPr>
        <w:pStyle w:val="Heading2"/>
      </w:pPr>
      <w:bookmarkStart w:id="56" w:name="_Ref314341196"/>
      <w:r>
        <w:t>Klasifikators „Statusi EVAK saņemšanai”</w:t>
      </w:r>
      <w:bookmarkEnd w:id="56"/>
    </w:p>
    <w:p w:rsidR="000A7819" w:rsidRDefault="001F6598" w:rsidP="00E7600C">
      <w:pPr>
        <w:pStyle w:val="Tabulasnosaukums"/>
      </w:pPr>
      <w:r>
        <w:fldChar w:fldCharType="begin"/>
      </w:r>
      <w:r w:rsidR="00182FE1">
        <w:instrText xml:space="preserve"> SEQ Tabula \* ARABIC </w:instrText>
      </w:r>
      <w:r>
        <w:fldChar w:fldCharType="separate"/>
      </w:r>
      <w:bookmarkStart w:id="57" w:name="_Toc371494569"/>
      <w:r w:rsidR="009636BE">
        <w:rPr>
          <w:noProof/>
        </w:rPr>
        <w:t>26</w:t>
      </w:r>
      <w:r>
        <w:rPr>
          <w:noProof/>
        </w:rPr>
        <w:fldChar w:fldCharType="end"/>
      </w:r>
      <w:r w:rsidR="000A7819" w:rsidRPr="00045082">
        <w:t xml:space="preserve">. tabula. </w:t>
      </w:r>
      <w:r w:rsidR="000A7819" w:rsidRPr="00B75C1F">
        <w:t>„</w:t>
      </w:r>
      <w:r w:rsidR="000A7819" w:rsidRPr="00E7600C">
        <w:t>Statusi EVAK saņemšanai</w:t>
      </w:r>
      <w:r w:rsidR="000A7819" w:rsidRPr="00B75C1F">
        <w:t>”</w:t>
      </w:r>
      <w:r w:rsidR="000A7819">
        <w:t xml:space="preserve"> – </w:t>
      </w:r>
      <w:r w:rsidR="000A7819" w:rsidRPr="00B75C1F">
        <w:t>Elektronizētā klasifikatora apraksts</w:t>
      </w:r>
      <w:bookmarkEnd w:id="57"/>
    </w:p>
    <w:tbl>
      <w:tblPr>
        <w:tblW w:w="5000" w:type="pct"/>
        <w:tblLook w:val="01E0" w:firstRow="1" w:lastRow="1" w:firstColumn="1" w:lastColumn="1" w:noHBand="0" w:noVBand="0"/>
      </w:tblPr>
      <w:tblGrid>
        <w:gridCol w:w="533"/>
        <w:gridCol w:w="4395"/>
        <w:gridCol w:w="4359"/>
      </w:tblGrid>
      <w:tr w:rsidR="000A7819" w:rsidRPr="00FF2935" w:rsidTr="00E7600C">
        <w:trPr>
          <w:cantSplit/>
          <w:tblHeader/>
        </w:trPr>
        <w:tc>
          <w:tcPr>
            <w:tcW w:w="28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E7600C">
            <w:pPr>
              <w:pStyle w:val="Tabulasvirsraksts"/>
            </w:pPr>
            <w:r>
              <w:t>Nr.</w:t>
            </w:r>
          </w:p>
        </w:tc>
        <w:tc>
          <w:tcPr>
            <w:tcW w:w="2366"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E7600C">
            <w:pPr>
              <w:pStyle w:val="Tabulasvirsraksts"/>
            </w:pPr>
            <w:r>
              <w:t>Lauka nosaukums</w:t>
            </w:r>
          </w:p>
        </w:tc>
        <w:tc>
          <w:tcPr>
            <w:tcW w:w="2347"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E7600C">
            <w:pPr>
              <w:pStyle w:val="Tabulasvirsraksts"/>
            </w:pPr>
            <w:r>
              <w:t>Lauka apraksts</w:t>
            </w:r>
          </w:p>
        </w:tc>
      </w:tr>
      <w:tr w:rsidR="000A7819" w:rsidRPr="00F14FC2"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shd w:val="clear" w:color="auto" w:fill="F2F2F2"/>
          </w:tcPr>
          <w:p w:rsidR="000A7819" w:rsidRPr="00F14FC2" w:rsidRDefault="000A7819" w:rsidP="00E7600C">
            <w:pPr>
              <w:pStyle w:val="Tabulasteksts"/>
              <w:spacing w:before="60" w:after="60"/>
              <w:rPr>
                <w:smallCaps/>
                <w:szCs w:val="18"/>
              </w:rPr>
            </w:pPr>
            <w:r w:rsidRPr="00F14FC2">
              <w:rPr>
                <w:smallCaps/>
                <w:szCs w:val="18"/>
              </w:rPr>
              <w:t>I. Klasifikatora grupēšanai un apstrādei nepieciešamās pazīmes</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D586C" w:rsidP="00E7600C">
            <w:pPr>
              <w:pStyle w:val="Tabulasteksts"/>
            </w:pPr>
            <w:r>
              <w:t>1</w:t>
            </w:r>
          </w:p>
        </w:tc>
        <w:tc>
          <w:tcPr>
            <w:tcW w:w="2366" w:type="pct"/>
          </w:tcPr>
          <w:p w:rsidR="000A7819" w:rsidRPr="00254AD6" w:rsidRDefault="000A7819" w:rsidP="00E7600C">
            <w:pPr>
              <w:pStyle w:val="Tabulasteksts"/>
            </w:pPr>
            <w:r w:rsidRPr="00254AD6">
              <w:t>OID</w:t>
            </w:r>
          </w:p>
        </w:tc>
        <w:tc>
          <w:tcPr>
            <w:tcW w:w="2347" w:type="pct"/>
          </w:tcPr>
          <w:p w:rsidR="000A7819" w:rsidRPr="00577438" w:rsidRDefault="00577438" w:rsidP="00577438">
            <w:pPr>
              <w:pStyle w:val="Tabulasteksts"/>
            </w:pPr>
            <w:r>
              <w:t>1.3.6.1.4.1.38760.2.126</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D586C" w:rsidP="00E7600C">
            <w:pPr>
              <w:pStyle w:val="Tabulasteksts"/>
            </w:pPr>
            <w:r>
              <w:t>2</w:t>
            </w:r>
          </w:p>
        </w:tc>
        <w:tc>
          <w:tcPr>
            <w:tcW w:w="2366" w:type="pct"/>
          </w:tcPr>
          <w:p w:rsidR="000A7819" w:rsidRPr="00254AD6" w:rsidRDefault="000A7819" w:rsidP="00E7600C">
            <w:pPr>
              <w:pStyle w:val="Tabulasteksts"/>
            </w:pPr>
            <w:r w:rsidRPr="00254AD6">
              <w:t>Nosaukums</w:t>
            </w:r>
          </w:p>
        </w:tc>
        <w:tc>
          <w:tcPr>
            <w:tcW w:w="2347" w:type="pct"/>
          </w:tcPr>
          <w:p w:rsidR="000A7819" w:rsidRPr="00254AD6" w:rsidRDefault="000A7819" w:rsidP="00577438">
            <w:pPr>
              <w:pStyle w:val="Tabulasteksts"/>
            </w:pPr>
            <w:r w:rsidRPr="00E7600C">
              <w:t>Statusi EVAK saņemšanai</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D586C" w:rsidP="00E7600C">
            <w:pPr>
              <w:pStyle w:val="Tabulasteksts"/>
            </w:pPr>
            <w:r>
              <w:t>3</w:t>
            </w:r>
          </w:p>
        </w:tc>
        <w:tc>
          <w:tcPr>
            <w:tcW w:w="2366" w:type="pct"/>
          </w:tcPr>
          <w:p w:rsidR="000A7819" w:rsidRPr="00254AD6" w:rsidRDefault="000A7819" w:rsidP="00E7600C">
            <w:pPr>
              <w:pStyle w:val="Tabulasteksts"/>
            </w:pPr>
            <w:r w:rsidRPr="00254AD6">
              <w:t>Nozare</w:t>
            </w:r>
          </w:p>
        </w:tc>
        <w:tc>
          <w:tcPr>
            <w:tcW w:w="2347" w:type="pct"/>
          </w:tcPr>
          <w:p w:rsidR="000A7819" w:rsidRPr="00254AD6" w:rsidRDefault="000A7819" w:rsidP="00E7600C">
            <w:pPr>
              <w:pStyle w:val="Tabulasteksts"/>
            </w:pPr>
            <w:r>
              <w:t>Veselības aprūpe</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D586C" w:rsidP="00E7600C">
            <w:pPr>
              <w:pStyle w:val="Tabulasteksts"/>
            </w:pPr>
            <w:r>
              <w:t>4</w:t>
            </w:r>
          </w:p>
        </w:tc>
        <w:tc>
          <w:tcPr>
            <w:tcW w:w="2366" w:type="pct"/>
          </w:tcPr>
          <w:p w:rsidR="000A7819" w:rsidRPr="00254AD6" w:rsidRDefault="000A7819" w:rsidP="00E7600C">
            <w:pPr>
              <w:pStyle w:val="Tabulasteksts"/>
            </w:pPr>
            <w:r w:rsidRPr="00254AD6">
              <w:t>Klasifikatora izmantošanas mērķa apraksts</w:t>
            </w:r>
          </w:p>
        </w:tc>
        <w:tc>
          <w:tcPr>
            <w:tcW w:w="2347" w:type="pct"/>
          </w:tcPr>
          <w:p w:rsidR="000A7819" w:rsidRPr="00254AD6" w:rsidRDefault="000A7819" w:rsidP="00E7600C">
            <w:pPr>
              <w:pStyle w:val="Tabulasteksts"/>
            </w:pPr>
            <w:r>
              <w:t>EVAK izgatavošanas pieteikuma noformēšana</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D586C" w:rsidP="00E7600C">
            <w:pPr>
              <w:pStyle w:val="Tabulasteksts"/>
            </w:pPr>
            <w:r>
              <w:t>5</w:t>
            </w:r>
          </w:p>
        </w:tc>
        <w:tc>
          <w:tcPr>
            <w:tcW w:w="2366" w:type="pct"/>
          </w:tcPr>
          <w:p w:rsidR="000A7819" w:rsidRPr="00254AD6" w:rsidRDefault="000A7819" w:rsidP="00E7600C">
            <w:pPr>
              <w:pStyle w:val="Tabulasteksts"/>
            </w:pPr>
            <w:r w:rsidRPr="00254AD6">
              <w:t>Klasifikatora avots un tā uzturēšanas juridiskā bāze</w:t>
            </w:r>
          </w:p>
        </w:tc>
        <w:tc>
          <w:tcPr>
            <w:tcW w:w="2347" w:type="pct"/>
          </w:tcPr>
          <w:p w:rsidR="000A7819" w:rsidRPr="00254AD6" w:rsidRDefault="003B1E9E" w:rsidP="00E7600C">
            <w:pPr>
              <w:pStyle w:val="Tabulasteksts"/>
            </w:pPr>
            <w:r>
              <w:t>NVD VIS</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D586C" w:rsidP="00E7600C">
            <w:pPr>
              <w:pStyle w:val="Tabulasteksts"/>
            </w:pPr>
            <w:r>
              <w:t>6</w:t>
            </w:r>
          </w:p>
        </w:tc>
        <w:tc>
          <w:tcPr>
            <w:tcW w:w="2366" w:type="pct"/>
          </w:tcPr>
          <w:p w:rsidR="000A7819" w:rsidRPr="00254AD6" w:rsidRDefault="000A7819" w:rsidP="00E7600C">
            <w:pPr>
              <w:pStyle w:val="Tabulasteksts"/>
            </w:pPr>
            <w:r w:rsidRPr="00254AD6">
              <w:t>Klasifikatora turētāj iestāde</w:t>
            </w:r>
          </w:p>
        </w:tc>
        <w:tc>
          <w:tcPr>
            <w:tcW w:w="2347" w:type="pct"/>
          </w:tcPr>
          <w:p w:rsidR="000A7819" w:rsidRPr="00254AD6" w:rsidRDefault="000A7819" w:rsidP="00E7600C">
            <w:pPr>
              <w:pStyle w:val="Tabulasteksts"/>
            </w:pPr>
            <w:r>
              <w:t>Nacionālais veselības dienests</w:t>
            </w:r>
            <w:r w:rsidR="003B1E9E">
              <w:t xml:space="preserve"> </w:t>
            </w:r>
            <w:r w:rsidR="003B1E9E" w:rsidRPr="003B1E9E">
              <w:t>(Reģ.Nr.90009649337)</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D586C" w:rsidP="00E7600C">
            <w:pPr>
              <w:pStyle w:val="Tabulasteksts"/>
            </w:pPr>
            <w:r>
              <w:t>7</w:t>
            </w:r>
          </w:p>
        </w:tc>
        <w:tc>
          <w:tcPr>
            <w:tcW w:w="2366" w:type="pct"/>
          </w:tcPr>
          <w:p w:rsidR="000A7819" w:rsidRPr="00254AD6" w:rsidRDefault="000A7819" w:rsidP="00E7600C">
            <w:pPr>
              <w:pStyle w:val="Tabulasteksts"/>
            </w:pPr>
            <w:r w:rsidRPr="00254AD6">
              <w:t>Klasifikatora izmantošanas juridiskā bāze</w:t>
            </w:r>
          </w:p>
        </w:tc>
        <w:tc>
          <w:tcPr>
            <w:tcW w:w="2347" w:type="pct"/>
          </w:tcPr>
          <w:p w:rsidR="000A7819" w:rsidRPr="00254AD6" w:rsidRDefault="000A7819" w:rsidP="00E7600C">
            <w:pPr>
              <w:pStyle w:val="Tabulasteksts"/>
            </w:pP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D586C" w:rsidP="00E7600C">
            <w:pPr>
              <w:pStyle w:val="Tabulasteksts"/>
            </w:pPr>
            <w:r>
              <w:t>8</w:t>
            </w:r>
          </w:p>
        </w:tc>
        <w:tc>
          <w:tcPr>
            <w:tcW w:w="2366" w:type="pct"/>
          </w:tcPr>
          <w:p w:rsidR="000A7819" w:rsidRPr="00254AD6" w:rsidRDefault="000A7819" w:rsidP="00E7600C">
            <w:pPr>
              <w:pStyle w:val="Tabulasteksts"/>
            </w:pPr>
            <w:r w:rsidRPr="00254AD6">
              <w:t>Klasifikatora lietojuma saskarņu piezīmes</w:t>
            </w:r>
          </w:p>
        </w:tc>
        <w:tc>
          <w:tcPr>
            <w:tcW w:w="2347" w:type="pct"/>
          </w:tcPr>
          <w:p w:rsidR="000A7819" w:rsidRPr="00254AD6" w:rsidRDefault="000A7819" w:rsidP="00E7600C">
            <w:pPr>
              <w:pStyle w:val="Tabulasteksts"/>
            </w:pP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D586C" w:rsidP="00E7600C">
            <w:pPr>
              <w:pStyle w:val="Tabulasteksts"/>
            </w:pPr>
            <w:r>
              <w:t>9</w:t>
            </w:r>
          </w:p>
        </w:tc>
        <w:tc>
          <w:tcPr>
            <w:tcW w:w="2366" w:type="pct"/>
          </w:tcPr>
          <w:p w:rsidR="000A7819" w:rsidRPr="00254AD6" w:rsidRDefault="000A7819" w:rsidP="00E7600C">
            <w:pPr>
              <w:pStyle w:val="Tabulasteksts"/>
            </w:pPr>
            <w:r w:rsidRPr="00254AD6">
              <w:t>Piezīmes</w:t>
            </w:r>
          </w:p>
        </w:tc>
        <w:tc>
          <w:tcPr>
            <w:tcW w:w="2347" w:type="pct"/>
          </w:tcPr>
          <w:p w:rsidR="000A7819" w:rsidRPr="00254AD6" w:rsidRDefault="000A7819" w:rsidP="00E7600C">
            <w:pPr>
              <w:pStyle w:val="Tabulasteksts"/>
            </w:pP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D586C" w:rsidP="00E7600C">
            <w:pPr>
              <w:pStyle w:val="Tabulasteksts"/>
            </w:pPr>
            <w:r>
              <w:t>10</w:t>
            </w:r>
          </w:p>
        </w:tc>
        <w:tc>
          <w:tcPr>
            <w:tcW w:w="2366" w:type="pct"/>
          </w:tcPr>
          <w:p w:rsidR="000A7819" w:rsidRPr="00254AD6" w:rsidRDefault="000A7819" w:rsidP="00E7600C">
            <w:pPr>
              <w:pStyle w:val="Tabulasteksts"/>
            </w:pPr>
            <w:r w:rsidRPr="00254AD6">
              <w:t>Piezīmes par klasifikatora izmantošanas drošības aspektiem.</w:t>
            </w:r>
          </w:p>
        </w:tc>
        <w:tc>
          <w:tcPr>
            <w:tcW w:w="2347" w:type="pct"/>
          </w:tcPr>
          <w:p w:rsidR="000A7819" w:rsidRPr="00254AD6" w:rsidRDefault="000A7819" w:rsidP="00E7600C">
            <w:pPr>
              <w:pStyle w:val="Tabulasteksts"/>
            </w:pP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D586C" w:rsidP="00E7600C">
            <w:pPr>
              <w:pStyle w:val="Tabulasteksts"/>
            </w:pPr>
            <w:r>
              <w:t>11</w:t>
            </w:r>
          </w:p>
        </w:tc>
        <w:tc>
          <w:tcPr>
            <w:tcW w:w="2366" w:type="pct"/>
          </w:tcPr>
          <w:p w:rsidR="000A7819" w:rsidRPr="00254AD6" w:rsidRDefault="000A7819" w:rsidP="00E7600C">
            <w:pPr>
              <w:pStyle w:val="Tabulasteksts"/>
            </w:pPr>
            <w:r w:rsidRPr="00254AD6">
              <w:t>Klasifikatora pieprasīšana</w:t>
            </w:r>
          </w:p>
        </w:tc>
        <w:tc>
          <w:tcPr>
            <w:tcW w:w="2347" w:type="pct"/>
          </w:tcPr>
          <w:p w:rsidR="000A7819" w:rsidRPr="00254AD6" w:rsidRDefault="000A7819" w:rsidP="00E7600C">
            <w:pPr>
              <w:pStyle w:val="Tabulasteksts"/>
            </w:pPr>
            <w:r w:rsidRPr="00254AD6">
              <w:t>K</w:t>
            </w:r>
            <w:r>
              <w:t>lasifikatoru reģistra turētājs</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A7819" w:rsidP="004D586C">
            <w:pPr>
              <w:pStyle w:val="Tabulasteksts"/>
            </w:pPr>
            <w:r>
              <w:t>1</w:t>
            </w:r>
            <w:r w:rsidR="004D586C">
              <w:t>2</w:t>
            </w:r>
          </w:p>
        </w:tc>
        <w:tc>
          <w:tcPr>
            <w:tcW w:w="2366" w:type="pct"/>
          </w:tcPr>
          <w:p w:rsidR="000A7819" w:rsidRPr="00254AD6" w:rsidRDefault="000A7819" w:rsidP="00E7600C">
            <w:pPr>
              <w:pStyle w:val="Tabulasteksts"/>
            </w:pPr>
            <w:r w:rsidRPr="00254AD6">
              <w:t xml:space="preserve">Klasifikatora </w:t>
            </w:r>
            <w:r>
              <w:t>publicēšanas</w:t>
            </w:r>
            <w:r w:rsidRPr="00254AD6">
              <w:t xml:space="preserve"> kanāli</w:t>
            </w:r>
          </w:p>
        </w:tc>
        <w:tc>
          <w:tcPr>
            <w:tcW w:w="2347" w:type="pct"/>
          </w:tcPr>
          <w:p w:rsidR="000A7819" w:rsidRPr="00254AD6" w:rsidRDefault="003B1E9E" w:rsidP="00E7600C">
            <w:pPr>
              <w:pStyle w:val="Tabulasteksts"/>
            </w:pPr>
            <w:r>
              <w:t>FS</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D586C" w:rsidP="00E7600C">
            <w:pPr>
              <w:pStyle w:val="Tabulasteksts"/>
            </w:pPr>
            <w:r>
              <w:t>13</w:t>
            </w:r>
          </w:p>
        </w:tc>
        <w:tc>
          <w:tcPr>
            <w:tcW w:w="2366" w:type="pct"/>
          </w:tcPr>
          <w:p w:rsidR="000A7819" w:rsidRPr="00254AD6" w:rsidRDefault="000A7819" w:rsidP="00E7600C">
            <w:pPr>
              <w:pStyle w:val="Tabulasteksts"/>
            </w:pPr>
            <w:r w:rsidRPr="00254AD6">
              <w:t xml:space="preserve">Klasifikatora </w:t>
            </w:r>
            <w:r>
              <w:t>izplatīšanas</w:t>
            </w:r>
            <w:r w:rsidRPr="00254AD6">
              <w:t xml:space="preserve"> kanāli</w:t>
            </w:r>
          </w:p>
        </w:tc>
        <w:tc>
          <w:tcPr>
            <w:tcW w:w="2347" w:type="pct"/>
          </w:tcPr>
          <w:p w:rsidR="000A7819" w:rsidRPr="00254AD6" w:rsidRDefault="000A7819" w:rsidP="00E7600C">
            <w:pPr>
              <w:pStyle w:val="Tabulasteksts"/>
            </w:pPr>
            <w:r>
              <w:t>Portāls; DIT</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4D586C" w:rsidP="00E7600C">
            <w:pPr>
              <w:pStyle w:val="Tabulasteksts"/>
            </w:pPr>
            <w:r>
              <w:t>14</w:t>
            </w:r>
          </w:p>
        </w:tc>
        <w:tc>
          <w:tcPr>
            <w:tcW w:w="2366" w:type="pct"/>
          </w:tcPr>
          <w:p w:rsidR="000A7819" w:rsidRPr="00254AD6" w:rsidRDefault="000A7819" w:rsidP="00E7600C">
            <w:pPr>
              <w:pStyle w:val="Tabulasteksts"/>
            </w:pPr>
            <w:r w:rsidRPr="00254AD6">
              <w:t>Klasifikatoru turētāju autorizē</w:t>
            </w:r>
          </w:p>
        </w:tc>
        <w:tc>
          <w:tcPr>
            <w:tcW w:w="2347" w:type="pct"/>
          </w:tcPr>
          <w:p w:rsidR="000A7819" w:rsidRPr="00254AD6" w:rsidRDefault="003B1E9E" w:rsidP="00E7600C">
            <w:pPr>
              <w:pStyle w:val="Tabulasteksts"/>
            </w:pPr>
            <w:r>
              <w:t>Klasifikatora turētājs</w:t>
            </w:r>
          </w:p>
        </w:tc>
      </w:tr>
    </w:tbl>
    <w:p w:rsidR="000A7819" w:rsidRDefault="000A7819" w:rsidP="00E7600C"/>
    <w:p w:rsidR="000A7819" w:rsidRDefault="001F6598" w:rsidP="00E7600C">
      <w:pPr>
        <w:pStyle w:val="Tabulasnosaukums"/>
      </w:pPr>
      <w:r>
        <w:fldChar w:fldCharType="begin"/>
      </w:r>
      <w:r w:rsidR="00182FE1">
        <w:instrText xml:space="preserve"> SEQ Tabula \* ARABIC </w:instrText>
      </w:r>
      <w:r>
        <w:fldChar w:fldCharType="separate"/>
      </w:r>
      <w:bookmarkStart w:id="58" w:name="_Toc371494570"/>
      <w:r w:rsidR="009636BE">
        <w:rPr>
          <w:noProof/>
        </w:rPr>
        <w:t>27</w:t>
      </w:r>
      <w:r>
        <w:rPr>
          <w:noProof/>
        </w:rPr>
        <w:fldChar w:fldCharType="end"/>
      </w:r>
      <w:r w:rsidR="000A7819" w:rsidRPr="00045082">
        <w:t xml:space="preserve">. tabula. </w:t>
      </w:r>
      <w:r w:rsidR="000A7819" w:rsidRPr="00B75C1F">
        <w:t>„</w:t>
      </w:r>
      <w:r w:rsidR="000A7819" w:rsidRPr="00E7600C">
        <w:t>Statusi EVAK saņemšanai</w:t>
      </w:r>
      <w:r w:rsidR="000A7819" w:rsidRPr="00B75C1F">
        <w:t>”</w:t>
      </w:r>
      <w:r w:rsidR="000A7819">
        <w:t xml:space="preserve"> – </w:t>
      </w:r>
      <w:r w:rsidR="000A7819" w:rsidRPr="00B75C1F">
        <w:t>Elektronizētā klasifikatora datu struktūra</w:t>
      </w:r>
      <w:bookmarkEnd w:id="58"/>
    </w:p>
    <w:tbl>
      <w:tblPr>
        <w:tblW w:w="5000" w:type="pct"/>
        <w:tblLook w:val="01E0" w:firstRow="1" w:lastRow="1" w:firstColumn="1" w:lastColumn="1" w:noHBand="0" w:noVBand="0"/>
      </w:tblPr>
      <w:tblGrid>
        <w:gridCol w:w="1629"/>
        <w:gridCol w:w="1142"/>
        <w:gridCol w:w="1473"/>
        <w:gridCol w:w="791"/>
        <w:gridCol w:w="4252"/>
      </w:tblGrid>
      <w:tr w:rsidR="000A7819" w:rsidRPr="00FF2935" w:rsidTr="00E7600C">
        <w:trPr>
          <w:cantSplit/>
          <w:tblHeader/>
        </w:trPr>
        <w:tc>
          <w:tcPr>
            <w:tcW w:w="87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E7600C">
            <w:pPr>
              <w:pStyle w:val="Tabulasvirsraksts"/>
            </w:pPr>
            <w:r>
              <w:t>Atribūts</w:t>
            </w:r>
          </w:p>
        </w:tc>
        <w:tc>
          <w:tcPr>
            <w:tcW w:w="615"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E7600C">
            <w:pPr>
              <w:pStyle w:val="Tabulasvirsraksts"/>
            </w:pPr>
            <w:r>
              <w:t>Datu tips</w:t>
            </w:r>
          </w:p>
        </w:tc>
        <w:tc>
          <w:tcPr>
            <w:tcW w:w="793"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E7600C">
            <w:pPr>
              <w:pStyle w:val="Tabulasvirsraksts"/>
            </w:pPr>
            <w:proofErr w:type="spellStart"/>
            <w:r>
              <w:t>Daudzvērtība</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E7600C">
            <w:pPr>
              <w:pStyle w:val="Tabulasvirsraksts"/>
            </w:pPr>
            <w:r>
              <w:t>ID</w:t>
            </w:r>
          </w:p>
        </w:tc>
        <w:tc>
          <w:tcPr>
            <w:tcW w:w="2289"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E7600C">
            <w:pPr>
              <w:pStyle w:val="Tabulasvirsraksts"/>
            </w:pPr>
            <w:r>
              <w:t>Apraksts</w:t>
            </w:r>
          </w:p>
        </w:tc>
      </w:tr>
      <w:tr w:rsidR="000A7819" w:rsidRPr="000749FF"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E7600C">
            <w:pPr>
              <w:pStyle w:val="Tabulasteksts"/>
              <w:spacing w:before="60" w:after="60"/>
              <w:rPr>
                <w:smallCaps/>
              </w:rPr>
            </w:pPr>
            <w:r w:rsidRPr="000749FF">
              <w:rPr>
                <w:smallCaps/>
              </w:rPr>
              <w:t>Koncepts</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E7600C">
            <w:pPr>
              <w:pStyle w:val="Tabulasteksts"/>
            </w:pPr>
            <w:r>
              <w:t>Kods</w:t>
            </w:r>
          </w:p>
        </w:tc>
        <w:tc>
          <w:tcPr>
            <w:tcW w:w="615" w:type="pct"/>
          </w:tcPr>
          <w:p w:rsidR="000A7819" w:rsidRPr="00254AD6" w:rsidRDefault="000A7819" w:rsidP="00E7600C">
            <w:pPr>
              <w:pStyle w:val="Tabulasteksts"/>
            </w:pPr>
            <w:r>
              <w:t>Code</w:t>
            </w:r>
          </w:p>
        </w:tc>
        <w:tc>
          <w:tcPr>
            <w:tcW w:w="793" w:type="pct"/>
          </w:tcPr>
          <w:p w:rsidR="000A7819" w:rsidRPr="00254AD6" w:rsidRDefault="000A7819" w:rsidP="00E7600C">
            <w:pPr>
              <w:pStyle w:val="Tabulasteksts"/>
            </w:pPr>
          </w:p>
        </w:tc>
        <w:tc>
          <w:tcPr>
            <w:tcW w:w="426" w:type="pct"/>
          </w:tcPr>
          <w:p w:rsidR="000A7819" w:rsidRPr="00254AD6" w:rsidRDefault="000A7819" w:rsidP="00E7600C">
            <w:pPr>
              <w:pStyle w:val="Tabulasteksts"/>
            </w:pPr>
          </w:p>
        </w:tc>
        <w:tc>
          <w:tcPr>
            <w:tcW w:w="2289" w:type="pct"/>
          </w:tcPr>
          <w:p w:rsidR="000A7819" w:rsidRPr="00254AD6" w:rsidRDefault="000A7819" w:rsidP="00E7600C">
            <w:pPr>
              <w:pStyle w:val="Tabulasteksts"/>
            </w:pPr>
            <w:r>
              <w:t>Personas statusa EVAK saņemšanai kods</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E7600C">
            <w:pPr>
              <w:pStyle w:val="Tabulasteksts"/>
            </w:pPr>
            <w:r>
              <w:t>Nosaukums</w:t>
            </w:r>
          </w:p>
        </w:tc>
        <w:tc>
          <w:tcPr>
            <w:tcW w:w="615" w:type="pct"/>
          </w:tcPr>
          <w:p w:rsidR="000A7819" w:rsidRPr="00254AD6" w:rsidRDefault="000A7819" w:rsidP="00E7600C">
            <w:pPr>
              <w:pStyle w:val="Tabulasteksts"/>
            </w:pPr>
            <w:proofErr w:type="spellStart"/>
            <w:r>
              <w:t>displayText</w:t>
            </w:r>
            <w:proofErr w:type="spellEnd"/>
          </w:p>
        </w:tc>
        <w:tc>
          <w:tcPr>
            <w:tcW w:w="793" w:type="pct"/>
          </w:tcPr>
          <w:p w:rsidR="000A7819" w:rsidRPr="00254AD6" w:rsidRDefault="000A7819" w:rsidP="00E7600C">
            <w:pPr>
              <w:pStyle w:val="Tabulasteksts"/>
            </w:pPr>
          </w:p>
        </w:tc>
        <w:tc>
          <w:tcPr>
            <w:tcW w:w="426" w:type="pct"/>
          </w:tcPr>
          <w:p w:rsidR="000A7819" w:rsidRPr="00254AD6" w:rsidRDefault="000A7819" w:rsidP="00E7600C">
            <w:pPr>
              <w:pStyle w:val="Tabulasteksts"/>
            </w:pPr>
          </w:p>
        </w:tc>
        <w:tc>
          <w:tcPr>
            <w:tcW w:w="2289" w:type="pct"/>
          </w:tcPr>
          <w:p w:rsidR="000A7819" w:rsidRPr="00254AD6" w:rsidRDefault="000A7819" w:rsidP="00E7600C">
            <w:pPr>
              <w:pStyle w:val="Tabulasteksts"/>
            </w:pPr>
            <w:r>
              <w:t>Personas statusa EVAK saņemšanai nosaukums</w:t>
            </w:r>
          </w:p>
        </w:tc>
      </w:tr>
      <w:tr w:rsidR="000A7819" w:rsidRPr="000749FF"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E7600C">
            <w:pPr>
              <w:pStyle w:val="Tabulasteksts"/>
              <w:spacing w:before="60" w:after="60"/>
              <w:rPr>
                <w:smallCaps/>
              </w:rPr>
            </w:pPr>
            <w:r w:rsidRPr="000749FF">
              <w:rPr>
                <w:smallCaps/>
              </w:rPr>
              <w:t>Vienkāršas datu struktūras atribūti</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E7600C">
            <w:pPr>
              <w:pStyle w:val="Tabulasteksts"/>
            </w:pPr>
            <w:r>
              <w:t>Apraksts</w:t>
            </w:r>
          </w:p>
        </w:tc>
        <w:tc>
          <w:tcPr>
            <w:tcW w:w="615" w:type="pct"/>
          </w:tcPr>
          <w:p w:rsidR="000A7819" w:rsidRPr="00254AD6" w:rsidRDefault="000A7819" w:rsidP="002F51F5">
            <w:pPr>
              <w:pStyle w:val="Tabulasteksts"/>
            </w:pPr>
            <w:r w:rsidRPr="002F51F5">
              <w:t>string[</w:t>
            </w:r>
            <w:r>
              <w:t>250</w:t>
            </w:r>
            <w:r w:rsidRPr="002F51F5">
              <w:t>]</w:t>
            </w:r>
          </w:p>
        </w:tc>
        <w:tc>
          <w:tcPr>
            <w:tcW w:w="793" w:type="pct"/>
          </w:tcPr>
          <w:p w:rsidR="000A7819" w:rsidRPr="00254AD6" w:rsidRDefault="00FF5589" w:rsidP="00E7600C">
            <w:pPr>
              <w:pStyle w:val="Tabulasteksts"/>
            </w:pPr>
            <w:r>
              <w:t>0..1</w:t>
            </w:r>
          </w:p>
        </w:tc>
        <w:tc>
          <w:tcPr>
            <w:tcW w:w="426" w:type="pct"/>
          </w:tcPr>
          <w:p w:rsidR="000A7819" w:rsidRPr="00254AD6" w:rsidRDefault="00577438" w:rsidP="00E7600C">
            <w:pPr>
              <w:pStyle w:val="Tabulasteksts"/>
            </w:pPr>
            <w:r>
              <w:t>142</w:t>
            </w:r>
          </w:p>
        </w:tc>
        <w:tc>
          <w:tcPr>
            <w:tcW w:w="2289" w:type="pct"/>
          </w:tcPr>
          <w:p w:rsidR="000A7819" w:rsidRPr="00254AD6" w:rsidRDefault="000A7819" w:rsidP="00E7600C">
            <w:pPr>
              <w:pStyle w:val="Tabulasteksts"/>
            </w:pPr>
            <w:r>
              <w:t>Statusa EVAK saņemšanai apraksts</w:t>
            </w:r>
          </w:p>
        </w:tc>
      </w:tr>
      <w:tr w:rsidR="000A7819" w:rsidRPr="000749FF"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E7600C">
            <w:pPr>
              <w:pStyle w:val="Tabulasteksts"/>
              <w:spacing w:before="60" w:after="60"/>
              <w:rPr>
                <w:smallCaps/>
              </w:rPr>
            </w:pPr>
            <w:r w:rsidRPr="000749FF">
              <w:rPr>
                <w:smallCaps/>
              </w:rPr>
              <w:t>Asociācijas ar citiem klasifikatoriem</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E7600C">
            <w:pPr>
              <w:pStyle w:val="Tabulasteksts"/>
            </w:pPr>
          </w:p>
        </w:tc>
        <w:tc>
          <w:tcPr>
            <w:tcW w:w="615" w:type="pct"/>
          </w:tcPr>
          <w:p w:rsidR="000A7819" w:rsidRPr="00254AD6" w:rsidRDefault="000A7819" w:rsidP="00E7600C">
            <w:pPr>
              <w:pStyle w:val="Tabulasteksts"/>
            </w:pPr>
          </w:p>
        </w:tc>
        <w:tc>
          <w:tcPr>
            <w:tcW w:w="793" w:type="pct"/>
          </w:tcPr>
          <w:p w:rsidR="000A7819" w:rsidRPr="00254AD6" w:rsidRDefault="000A7819" w:rsidP="00E7600C">
            <w:pPr>
              <w:pStyle w:val="Tabulasteksts"/>
            </w:pPr>
          </w:p>
        </w:tc>
        <w:tc>
          <w:tcPr>
            <w:tcW w:w="426" w:type="pct"/>
          </w:tcPr>
          <w:p w:rsidR="000A7819" w:rsidRPr="00254AD6" w:rsidRDefault="000A7819" w:rsidP="00E7600C">
            <w:pPr>
              <w:pStyle w:val="Tabulasteksts"/>
            </w:pPr>
          </w:p>
        </w:tc>
        <w:tc>
          <w:tcPr>
            <w:tcW w:w="2289" w:type="pct"/>
          </w:tcPr>
          <w:p w:rsidR="000A7819" w:rsidRPr="00254AD6" w:rsidRDefault="000A7819" w:rsidP="00E7600C">
            <w:pPr>
              <w:pStyle w:val="Tabulasteksts"/>
            </w:pPr>
          </w:p>
        </w:tc>
      </w:tr>
      <w:tr w:rsidR="000A7819" w:rsidRPr="000749FF"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E7600C">
            <w:pPr>
              <w:pStyle w:val="Tabulasteksts"/>
              <w:spacing w:before="60" w:after="60"/>
              <w:rPr>
                <w:smallCaps/>
              </w:rPr>
            </w:pPr>
            <w:r w:rsidRPr="000749FF">
              <w:rPr>
                <w:smallCaps/>
              </w:rPr>
              <w:t>Saliktas datu struktūras atribūts</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E7600C">
            <w:pPr>
              <w:pStyle w:val="Tabulasteksts"/>
            </w:pPr>
          </w:p>
        </w:tc>
        <w:tc>
          <w:tcPr>
            <w:tcW w:w="615" w:type="pct"/>
          </w:tcPr>
          <w:p w:rsidR="000A7819" w:rsidRPr="00254AD6" w:rsidRDefault="000A7819" w:rsidP="00E7600C">
            <w:pPr>
              <w:pStyle w:val="Tabulasteksts"/>
            </w:pPr>
          </w:p>
        </w:tc>
        <w:tc>
          <w:tcPr>
            <w:tcW w:w="793" w:type="pct"/>
          </w:tcPr>
          <w:p w:rsidR="000A7819" w:rsidRPr="00254AD6" w:rsidRDefault="000A7819" w:rsidP="00E7600C">
            <w:pPr>
              <w:pStyle w:val="Tabulasteksts"/>
            </w:pPr>
          </w:p>
        </w:tc>
        <w:tc>
          <w:tcPr>
            <w:tcW w:w="426" w:type="pct"/>
          </w:tcPr>
          <w:p w:rsidR="000A7819" w:rsidRPr="00254AD6" w:rsidRDefault="000A7819" w:rsidP="00E7600C">
            <w:pPr>
              <w:pStyle w:val="Tabulasteksts"/>
            </w:pPr>
          </w:p>
        </w:tc>
        <w:tc>
          <w:tcPr>
            <w:tcW w:w="2289" w:type="pct"/>
          </w:tcPr>
          <w:p w:rsidR="000A7819" w:rsidRPr="00254AD6" w:rsidRDefault="000A7819" w:rsidP="00E7600C">
            <w:pPr>
              <w:pStyle w:val="Tabulasteksts"/>
            </w:pPr>
          </w:p>
        </w:tc>
      </w:tr>
    </w:tbl>
    <w:p w:rsidR="000A7819" w:rsidRDefault="000A7819" w:rsidP="00E7600C"/>
    <w:p w:rsidR="000A7819" w:rsidRDefault="001F6598" w:rsidP="00E7600C">
      <w:pPr>
        <w:pStyle w:val="Tabulasnosaukums"/>
      </w:pPr>
      <w:r>
        <w:lastRenderedPageBreak/>
        <w:fldChar w:fldCharType="begin"/>
      </w:r>
      <w:r w:rsidR="00182FE1">
        <w:instrText xml:space="preserve"> SEQ Tabula \* ARABIC </w:instrText>
      </w:r>
      <w:r>
        <w:fldChar w:fldCharType="separate"/>
      </w:r>
      <w:bookmarkStart w:id="59" w:name="_Toc371494571"/>
      <w:r w:rsidR="009636BE">
        <w:rPr>
          <w:noProof/>
        </w:rPr>
        <w:t>28</w:t>
      </w:r>
      <w:r>
        <w:rPr>
          <w:noProof/>
        </w:rPr>
        <w:fldChar w:fldCharType="end"/>
      </w:r>
      <w:r w:rsidR="000A7819" w:rsidRPr="00045082">
        <w:t xml:space="preserve">. tabula. </w:t>
      </w:r>
      <w:r w:rsidR="000A7819" w:rsidRPr="00B75C1F">
        <w:t>„</w:t>
      </w:r>
      <w:r w:rsidR="000A7819" w:rsidRPr="00E7600C">
        <w:t>Statusi EVAK saņemšanai</w:t>
      </w:r>
      <w:r w:rsidR="000A7819" w:rsidRPr="00B75C1F">
        <w:t>”</w:t>
      </w:r>
      <w:r w:rsidR="000A7819">
        <w:t xml:space="preserve"> – Vērtību piemēri</w:t>
      </w:r>
      <w:bookmarkEnd w:id="59"/>
    </w:p>
    <w:tbl>
      <w:tblPr>
        <w:tblW w:w="5000" w:type="pct"/>
        <w:tblLook w:val="01E0" w:firstRow="1" w:lastRow="1" w:firstColumn="1" w:lastColumn="1" w:noHBand="0" w:noVBand="0"/>
      </w:tblPr>
      <w:tblGrid>
        <w:gridCol w:w="1640"/>
        <w:gridCol w:w="3267"/>
        <w:gridCol w:w="4380"/>
      </w:tblGrid>
      <w:tr w:rsidR="000A7819" w:rsidRPr="00FF2935" w:rsidTr="00053F60">
        <w:trPr>
          <w:cantSplit/>
          <w:tblHeader/>
        </w:trPr>
        <w:tc>
          <w:tcPr>
            <w:tcW w:w="883"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E7600C">
            <w:pPr>
              <w:pStyle w:val="Tabulasvirsraksts"/>
            </w:pPr>
            <w:r>
              <w:t>Code</w:t>
            </w:r>
          </w:p>
        </w:tc>
        <w:tc>
          <w:tcPr>
            <w:tcW w:w="1759"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E7600C">
            <w:pPr>
              <w:pStyle w:val="Tabulasvirsraksts"/>
            </w:pPr>
            <w:proofErr w:type="spellStart"/>
            <w:r>
              <w:t>displayText</w:t>
            </w:r>
            <w:proofErr w:type="spellEnd"/>
          </w:p>
        </w:tc>
        <w:tc>
          <w:tcPr>
            <w:tcW w:w="2358"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E7600C">
            <w:pPr>
              <w:pStyle w:val="Tabulasvirsraksts"/>
            </w:pPr>
            <w:r>
              <w:t>Apraksts</w:t>
            </w:r>
          </w:p>
        </w:tc>
      </w:tr>
      <w:tr w:rsidR="000A7819" w:rsidTr="00053F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3" w:type="pct"/>
          </w:tcPr>
          <w:p w:rsidR="000A7819" w:rsidRPr="00DD778D" w:rsidRDefault="000A7819" w:rsidP="00374239">
            <w:pPr>
              <w:pStyle w:val="Tabulasteksts"/>
              <w:rPr>
                <w:lang w:val="en-US"/>
              </w:rPr>
            </w:pPr>
            <w:r>
              <w:rPr>
                <w:lang w:val="en-US"/>
              </w:rPr>
              <w:t>1</w:t>
            </w:r>
          </w:p>
        </w:tc>
        <w:tc>
          <w:tcPr>
            <w:tcW w:w="1759" w:type="pct"/>
          </w:tcPr>
          <w:p w:rsidR="000A7819" w:rsidRPr="00F166DB" w:rsidRDefault="000A7819" w:rsidP="00374239">
            <w:pPr>
              <w:pStyle w:val="Tabulasteksts"/>
            </w:pPr>
            <w:r w:rsidRPr="00F166DB">
              <w:t>Latvijas pilsonis</w:t>
            </w:r>
          </w:p>
        </w:tc>
        <w:tc>
          <w:tcPr>
            <w:tcW w:w="2358" w:type="pct"/>
          </w:tcPr>
          <w:p w:rsidR="000A7819" w:rsidRPr="00F166DB" w:rsidRDefault="000A7819" w:rsidP="00374239">
            <w:pPr>
              <w:pStyle w:val="Tabulasteksts"/>
            </w:pPr>
          </w:p>
        </w:tc>
      </w:tr>
      <w:tr w:rsidR="000A7819" w:rsidTr="00053F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3" w:type="pct"/>
          </w:tcPr>
          <w:p w:rsidR="000A7819" w:rsidRPr="00DD778D" w:rsidRDefault="000A7819" w:rsidP="00374239">
            <w:pPr>
              <w:pStyle w:val="Tabulasteksts"/>
              <w:rPr>
                <w:lang w:val="en-US"/>
              </w:rPr>
            </w:pPr>
            <w:r>
              <w:rPr>
                <w:lang w:val="en-US"/>
              </w:rPr>
              <w:t>2</w:t>
            </w:r>
          </w:p>
        </w:tc>
        <w:tc>
          <w:tcPr>
            <w:tcW w:w="1759" w:type="pct"/>
          </w:tcPr>
          <w:p w:rsidR="000A7819" w:rsidRPr="00F166DB" w:rsidRDefault="000A7819" w:rsidP="00374239">
            <w:pPr>
              <w:pStyle w:val="Tabulasteksts"/>
            </w:pPr>
            <w:r w:rsidRPr="00F166DB">
              <w:t>Latvijas nepilsonis</w:t>
            </w:r>
          </w:p>
        </w:tc>
        <w:tc>
          <w:tcPr>
            <w:tcW w:w="2358" w:type="pct"/>
          </w:tcPr>
          <w:p w:rsidR="000A7819" w:rsidRPr="00F166DB" w:rsidRDefault="000A7819" w:rsidP="00374239">
            <w:pPr>
              <w:pStyle w:val="Tabulasteksts"/>
            </w:pPr>
          </w:p>
        </w:tc>
      </w:tr>
      <w:tr w:rsidR="000A7819" w:rsidTr="00053F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3" w:type="pct"/>
          </w:tcPr>
          <w:p w:rsidR="000A7819" w:rsidRPr="00DD778D" w:rsidRDefault="000A7819" w:rsidP="00374239">
            <w:pPr>
              <w:pStyle w:val="Tabulasteksts"/>
              <w:rPr>
                <w:lang w:val="en-US"/>
              </w:rPr>
            </w:pPr>
            <w:r>
              <w:rPr>
                <w:lang w:val="en-US"/>
              </w:rPr>
              <w:t>3</w:t>
            </w:r>
          </w:p>
        </w:tc>
        <w:tc>
          <w:tcPr>
            <w:tcW w:w="1759" w:type="pct"/>
          </w:tcPr>
          <w:p w:rsidR="000A7819" w:rsidRPr="00F166DB" w:rsidRDefault="000A7819" w:rsidP="00374239">
            <w:pPr>
              <w:pStyle w:val="Tabulasteksts"/>
            </w:pPr>
            <w:r w:rsidRPr="00F166DB">
              <w:t xml:space="preserve">ES, EEZ vai Šveices pilsonis </w:t>
            </w:r>
          </w:p>
        </w:tc>
        <w:tc>
          <w:tcPr>
            <w:tcW w:w="2358" w:type="pct"/>
          </w:tcPr>
          <w:p w:rsidR="000A7819" w:rsidRPr="00C07C72" w:rsidRDefault="000A7819" w:rsidP="00374239">
            <w:pPr>
              <w:pStyle w:val="Tabulasteksts"/>
            </w:pPr>
            <w:r w:rsidRPr="00C07C72">
              <w:t xml:space="preserve">Eiropas Savienības dalībvalsts, Eiropas Ekonomikas zonas valsts vai Šveices Konfederācijas pilsonis, kas uzturas Latvijā sakarā ar nodarbinātību vai kā pašnodarbināta persona; iepriekš minēto personu ģimenes loceklis </w:t>
            </w:r>
          </w:p>
        </w:tc>
      </w:tr>
      <w:tr w:rsidR="000A7819" w:rsidTr="00053F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3" w:type="pct"/>
          </w:tcPr>
          <w:p w:rsidR="000A7819" w:rsidRPr="00DD778D" w:rsidRDefault="000A7819" w:rsidP="00374239">
            <w:pPr>
              <w:pStyle w:val="Tabulasteksts"/>
              <w:rPr>
                <w:lang w:val="en-US"/>
              </w:rPr>
            </w:pPr>
            <w:r>
              <w:rPr>
                <w:lang w:val="en-US"/>
              </w:rPr>
              <w:t>4</w:t>
            </w:r>
          </w:p>
        </w:tc>
        <w:tc>
          <w:tcPr>
            <w:tcW w:w="1759" w:type="pct"/>
          </w:tcPr>
          <w:p w:rsidR="000A7819" w:rsidRDefault="000A7819" w:rsidP="00374239">
            <w:pPr>
              <w:pStyle w:val="Tabulasteksts"/>
            </w:pPr>
            <w:r w:rsidRPr="00F166DB">
              <w:t>Pastāvīgās uzturēšanās atļauja</w:t>
            </w:r>
          </w:p>
        </w:tc>
        <w:tc>
          <w:tcPr>
            <w:tcW w:w="2358" w:type="pct"/>
          </w:tcPr>
          <w:p w:rsidR="000A7819" w:rsidRDefault="000A7819" w:rsidP="00374239">
            <w:pPr>
              <w:pStyle w:val="Tabulasteksts"/>
            </w:pPr>
            <w:r w:rsidRPr="00C07C72">
              <w:t>Ārzemnieks, kam ir pastāvīgās uzturēšanās atļauja Latvijā</w:t>
            </w:r>
          </w:p>
        </w:tc>
      </w:tr>
    </w:tbl>
    <w:p w:rsidR="000A7819" w:rsidRDefault="000A7819" w:rsidP="003E18A0"/>
    <w:p w:rsidR="000A7819" w:rsidRDefault="000A7819" w:rsidP="00E7600C">
      <w:pPr>
        <w:pStyle w:val="Heading2"/>
      </w:pPr>
      <w:bookmarkStart w:id="60" w:name="_Ref314341207"/>
      <w:r>
        <w:t>Klasifikators „EVAK atkārtotas izsniegšanas iemesli”</w:t>
      </w:r>
      <w:bookmarkEnd w:id="60"/>
    </w:p>
    <w:p w:rsidR="000A7819" w:rsidRDefault="001F6598" w:rsidP="00E7600C">
      <w:pPr>
        <w:pStyle w:val="Tabulasnosaukums"/>
      </w:pPr>
      <w:r>
        <w:fldChar w:fldCharType="begin"/>
      </w:r>
      <w:r w:rsidR="00182FE1">
        <w:instrText xml:space="preserve"> SEQ Tabula \* ARABIC </w:instrText>
      </w:r>
      <w:r>
        <w:fldChar w:fldCharType="separate"/>
      </w:r>
      <w:bookmarkStart w:id="61" w:name="_Toc371494572"/>
      <w:r w:rsidR="009636BE">
        <w:rPr>
          <w:noProof/>
        </w:rPr>
        <w:t>29</w:t>
      </w:r>
      <w:r>
        <w:rPr>
          <w:noProof/>
        </w:rPr>
        <w:fldChar w:fldCharType="end"/>
      </w:r>
      <w:r w:rsidR="000A7819" w:rsidRPr="00045082">
        <w:t xml:space="preserve">. tabula. </w:t>
      </w:r>
      <w:r w:rsidR="000A7819" w:rsidRPr="00B75C1F">
        <w:t>„</w:t>
      </w:r>
      <w:r w:rsidR="000A7819" w:rsidRPr="00D629F6">
        <w:t>EVAK atkārtotas izsniegšanas iemesli</w:t>
      </w:r>
      <w:r w:rsidR="000A7819" w:rsidRPr="00B75C1F">
        <w:t>”</w:t>
      </w:r>
      <w:r w:rsidR="000A7819">
        <w:t xml:space="preserve"> – </w:t>
      </w:r>
      <w:r w:rsidR="000A7819" w:rsidRPr="00B75C1F">
        <w:t>Elektronizētā klasifikatora apraksts</w:t>
      </w:r>
      <w:bookmarkEnd w:id="61"/>
    </w:p>
    <w:tbl>
      <w:tblPr>
        <w:tblW w:w="5000" w:type="pct"/>
        <w:tblLook w:val="01E0" w:firstRow="1" w:lastRow="1" w:firstColumn="1" w:lastColumn="1" w:noHBand="0" w:noVBand="0"/>
      </w:tblPr>
      <w:tblGrid>
        <w:gridCol w:w="533"/>
        <w:gridCol w:w="4395"/>
        <w:gridCol w:w="4359"/>
      </w:tblGrid>
      <w:tr w:rsidR="000A7819" w:rsidRPr="00FF2935" w:rsidTr="00E7600C">
        <w:trPr>
          <w:cantSplit/>
          <w:tblHeader/>
        </w:trPr>
        <w:tc>
          <w:tcPr>
            <w:tcW w:w="28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E7600C">
            <w:pPr>
              <w:pStyle w:val="Tabulasvirsraksts"/>
            </w:pPr>
            <w:r>
              <w:t>Nr.</w:t>
            </w:r>
          </w:p>
        </w:tc>
        <w:tc>
          <w:tcPr>
            <w:tcW w:w="2366"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E7600C">
            <w:pPr>
              <w:pStyle w:val="Tabulasvirsraksts"/>
            </w:pPr>
            <w:r>
              <w:t>Lauka nosaukums</w:t>
            </w:r>
          </w:p>
        </w:tc>
        <w:tc>
          <w:tcPr>
            <w:tcW w:w="2347"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E7600C">
            <w:pPr>
              <w:pStyle w:val="Tabulasvirsraksts"/>
            </w:pPr>
            <w:r>
              <w:t>Lauka apraksts</w:t>
            </w:r>
          </w:p>
        </w:tc>
      </w:tr>
      <w:tr w:rsidR="000A7819" w:rsidRPr="00F14FC2"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shd w:val="clear" w:color="auto" w:fill="F2F2F2"/>
          </w:tcPr>
          <w:p w:rsidR="000A7819" w:rsidRPr="00F14FC2" w:rsidRDefault="000A7819" w:rsidP="00E7600C">
            <w:pPr>
              <w:pStyle w:val="Tabulasteksts"/>
              <w:spacing w:before="60" w:after="60"/>
              <w:rPr>
                <w:smallCaps/>
                <w:szCs w:val="18"/>
              </w:rPr>
            </w:pPr>
            <w:r w:rsidRPr="00F14FC2">
              <w:rPr>
                <w:smallCaps/>
                <w:szCs w:val="18"/>
              </w:rPr>
              <w:t>I. Klasifikatora grupēšanai un apstrādei nepieciešamās pazīmes</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422D9" w:rsidP="00E7600C">
            <w:pPr>
              <w:pStyle w:val="Tabulasteksts"/>
            </w:pPr>
            <w:r>
              <w:t>1</w:t>
            </w:r>
          </w:p>
        </w:tc>
        <w:tc>
          <w:tcPr>
            <w:tcW w:w="2366" w:type="pct"/>
          </w:tcPr>
          <w:p w:rsidR="000A7819" w:rsidRPr="00254AD6" w:rsidRDefault="000A7819" w:rsidP="00E7600C">
            <w:pPr>
              <w:pStyle w:val="Tabulasteksts"/>
            </w:pPr>
            <w:r w:rsidRPr="00254AD6">
              <w:t>OID</w:t>
            </w:r>
          </w:p>
        </w:tc>
        <w:tc>
          <w:tcPr>
            <w:tcW w:w="2347" w:type="pct"/>
          </w:tcPr>
          <w:p w:rsidR="000A7819" w:rsidRPr="00CD2C93" w:rsidRDefault="00CD2C93" w:rsidP="00CD2C93">
            <w:pPr>
              <w:pStyle w:val="Tabulasteksts"/>
            </w:pPr>
            <w:r>
              <w:t>1.3.6.1.4.1.38760.2.127</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422D9" w:rsidP="00E7600C">
            <w:pPr>
              <w:pStyle w:val="Tabulasteksts"/>
            </w:pPr>
            <w:r>
              <w:t>2</w:t>
            </w:r>
          </w:p>
        </w:tc>
        <w:tc>
          <w:tcPr>
            <w:tcW w:w="2366" w:type="pct"/>
          </w:tcPr>
          <w:p w:rsidR="000A7819" w:rsidRPr="00254AD6" w:rsidRDefault="000A7819" w:rsidP="00E7600C">
            <w:pPr>
              <w:pStyle w:val="Tabulasteksts"/>
            </w:pPr>
            <w:r w:rsidRPr="00254AD6">
              <w:t>Nosaukums</w:t>
            </w:r>
          </w:p>
        </w:tc>
        <w:tc>
          <w:tcPr>
            <w:tcW w:w="2347" w:type="pct"/>
          </w:tcPr>
          <w:p w:rsidR="000A7819" w:rsidRPr="00254AD6" w:rsidRDefault="000A7819" w:rsidP="00CD2C93">
            <w:pPr>
              <w:pStyle w:val="Tabulasteksts"/>
            </w:pPr>
            <w:r w:rsidRPr="00D629F6">
              <w:t>EVAK atkārtotas izsniegšanas iemesli</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422D9" w:rsidP="00E7600C">
            <w:pPr>
              <w:pStyle w:val="Tabulasteksts"/>
            </w:pPr>
            <w:r>
              <w:t>3</w:t>
            </w:r>
          </w:p>
        </w:tc>
        <w:tc>
          <w:tcPr>
            <w:tcW w:w="2366" w:type="pct"/>
          </w:tcPr>
          <w:p w:rsidR="000A7819" w:rsidRPr="00254AD6" w:rsidRDefault="000A7819" w:rsidP="00E7600C">
            <w:pPr>
              <w:pStyle w:val="Tabulasteksts"/>
            </w:pPr>
            <w:r w:rsidRPr="00254AD6">
              <w:t>Nozare</w:t>
            </w:r>
          </w:p>
        </w:tc>
        <w:tc>
          <w:tcPr>
            <w:tcW w:w="2347" w:type="pct"/>
          </w:tcPr>
          <w:p w:rsidR="000A7819" w:rsidRPr="00254AD6" w:rsidRDefault="000A7819" w:rsidP="00E7600C">
            <w:pPr>
              <w:pStyle w:val="Tabulasteksts"/>
            </w:pPr>
            <w:r>
              <w:t>Veselības aprūpe</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422D9" w:rsidP="00E7600C">
            <w:pPr>
              <w:pStyle w:val="Tabulasteksts"/>
            </w:pPr>
            <w:r>
              <w:t>4</w:t>
            </w:r>
          </w:p>
        </w:tc>
        <w:tc>
          <w:tcPr>
            <w:tcW w:w="2366" w:type="pct"/>
          </w:tcPr>
          <w:p w:rsidR="000A7819" w:rsidRPr="00254AD6" w:rsidRDefault="000A7819" w:rsidP="00E7600C">
            <w:pPr>
              <w:pStyle w:val="Tabulasteksts"/>
            </w:pPr>
            <w:r w:rsidRPr="00254AD6">
              <w:t>Klasifikatora izmantošanas mērķa apraksts</w:t>
            </w:r>
          </w:p>
        </w:tc>
        <w:tc>
          <w:tcPr>
            <w:tcW w:w="2347" w:type="pct"/>
          </w:tcPr>
          <w:p w:rsidR="000A7819" w:rsidRPr="00254AD6" w:rsidRDefault="000A7819" w:rsidP="00E7600C">
            <w:pPr>
              <w:pStyle w:val="Tabulasteksts"/>
            </w:pPr>
            <w:r>
              <w:t xml:space="preserve">EVAK izgatavošanas pieteikuma noformēšana </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422D9" w:rsidP="00E7600C">
            <w:pPr>
              <w:pStyle w:val="Tabulasteksts"/>
            </w:pPr>
            <w:r>
              <w:t>5</w:t>
            </w:r>
          </w:p>
        </w:tc>
        <w:tc>
          <w:tcPr>
            <w:tcW w:w="2366" w:type="pct"/>
          </w:tcPr>
          <w:p w:rsidR="000A7819" w:rsidRPr="00254AD6" w:rsidRDefault="000A7819" w:rsidP="00E7600C">
            <w:pPr>
              <w:pStyle w:val="Tabulasteksts"/>
            </w:pPr>
            <w:r w:rsidRPr="00254AD6">
              <w:t>Klasifikatora avots un tā uzturēšanas juridiskā bāze</w:t>
            </w:r>
          </w:p>
        </w:tc>
        <w:tc>
          <w:tcPr>
            <w:tcW w:w="2347" w:type="pct"/>
          </w:tcPr>
          <w:p w:rsidR="000A7819" w:rsidRPr="00254AD6" w:rsidRDefault="006E1E86" w:rsidP="00E7600C">
            <w:pPr>
              <w:pStyle w:val="Tabulasteksts"/>
            </w:pPr>
            <w:r>
              <w:t>NVD VIS</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422D9" w:rsidP="00E7600C">
            <w:pPr>
              <w:pStyle w:val="Tabulasteksts"/>
            </w:pPr>
            <w:r>
              <w:t>6</w:t>
            </w:r>
          </w:p>
        </w:tc>
        <w:tc>
          <w:tcPr>
            <w:tcW w:w="2366" w:type="pct"/>
          </w:tcPr>
          <w:p w:rsidR="000A7819" w:rsidRPr="00254AD6" w:rsidRDefault="000A7819" w:rsidP="00E7600C">
            <w:pPr>
              <w:pStyle w:val="Tabulasteksts"/>
            </w:pPr>
            <w:r w:rsidRPr="00254AD6">
              <w:t>Klasifikatora turētāj iestāde</w:t>
            </w:r>
          </w:p>
        </w:tc>
        <w:tc>
          <w:tcPr>
            <w:tcW w:w="2347" w:type="pct"/>
          </w:tcPr>
          <w:p w:rsidR="000A7819" w:rsidRPr="00254AD6" w:rsidRDefault="000A7819" w:rsidP="00E7600C">
            <w:pPr>
              <w:pStyle w:val="Tabulasteksts"/>
            </w:pPr>
            <w:r>
              <w:t>Nacionālais veselības dienests</w:t>
            </w:r>
            <w:r w:rsidR="006E1E86">
              <w:t xml:space="preserve"> </w:t>
            </w:r>
            <w:r w:rsidR="006E1E86" w:rsidRPr="006E1E86">
              <w:t>(Reģ.Nr.90009649337)</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422D9" w:rsidP="00E7600C">
            <w:pPr>
              <w:pStyle w:val="Tabulasteksts"/>
            </w:pPr>
            <w:r>
              <w:t>7</w:t>
            </w:r>
          </w:p>
        </w:tc>
        <w:tc>
          <w:tcPr>
            <w:tcW w:w="2366" w:type="pct"/>
          </w:tcPr>
          <w:p w:rsidR="000A7819" w:rsidRPr="00254AD6" w:rsidRDefault="000A7819" w:rsidP="00E7600C">
            <w:pPr>
              <w:pStyle w:val="Tabulasteksts"/>
            </w:pPr>
            <w:r w:rsidRPr="00254AD6">
              <w:t>Klasifikatora izmantošanas juridiskā bāze</w:t>
            </w:r>
          </w:p>
        </w:tc>
        <w:tc>
          <w:tcPr>
            <w:tcW w:w="2347" w:type="pct"/>
          </w:tcPr>
          <w:p w:rsidR="000A7819" w:rsidRPr="00254AD6" w:rsidRDefault="000A7819" w:rsidP="00E7600C">
            <w:pPr>
              <w:pStyle w:val="Tabulasteksts"/>
            </w:pP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422D9" w:rsidP="00E7600C">
            <w:pPr>
              <w:pStyle w:val="Tabulasteksts"/>
            </w:pPr>
            <w:r>
              <w:t>8</w:t>
            </w:r>
          </w:p>
        </w:tc>
        <w:tc>
          <w:tcPr>
            <w:tcW w:w="2366" w:type="pct"/>
          </w:tcPr>
          <w:p w:rsidR="000A7819" w:rsidRPr="00254AD6" w:rsidRDefault="000A7819" w:rsidP="00E7600C">
            <w:pPr>
              <w:pStyle w:val="Tabulasteksts"/>
            </w:pPr>
            <w:r w:rsidRPr="00254AD6">
              <w:t>Klasifikatora lietojuma saskarņu piezīmes</w:t>
            </w:r>
          </w:p>
        </w:tc>
        <w:tc>
          <w:tcPr>
            <w:tcW w:w="2347" w:type="pct"/>
          </w:tcPr>
          <w:p w:rsidR="000A7819" w:rsidRPr="00254AD6" w:rsidRDefault="000A7819" w:rsidP="00E7600C">
            <w:pPr>
              <w:pStyle w:val="Tabulasteksts"/>
            </w:pP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422D9" w:rsidP="00E7600C">
            <w:pPr>
              <w:pStyle w:val="Tabulasteksts"/>
            </w:pPr>
            <w:r>
              <w:t>9</w:t>
            </w:r>
          </w:p>
        </w:tc>
        <w:tc>
          <w:tcPr>
            <w:tcW w:w="2366" w:type="pct"/>
          </w:tcPr>
          <w:p w:rsidR="000A7819" w:rsidRPr="00254AD6" w:rsidRDefault="000A7819" w:rsidP="00E7600C">
            <w:pPr>
              <w:pStyle w:val="Tabulasteksts"/>
            </w:pPr>
            <w:r w:rsidRPr="00254AD6">
              <w:t>Piezīmes</w:t>
            </w:r>
          </w:p>
        </w:tc>
        <w:tc>
          <w:tcPr>
            <w:tcW w:w="2347" w:type="pct"/>
          </w:tcPr>
          <w:p w:rsidR="000A7819" w:rsidRPr="00254AD6" w:rsidRDefault="000A7819" w:rsidP="00E7600C">
            <w:pPr>
              <w:pStyle w:val="Tabulasteksts"/>
            </w:pP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422D9" w:rsidP="00E7600C">
            <w:pPr>
              <w:pStyle w:val="Tabulasteksts"/>
            </w:pPr>
            <w:r>
              <w:t>10</w:t>
            </w:r>
          </w:p>
        </w:tc>
        <w:tc>
          <w:tcPr>
            <w:tcW w:w="2366" w:type="pct"/>
          </w:tcPr>
          <w:p w:rsidR="000A7819" w:rsidRPr="00254AD6" w:rsidRDefault="000A7819" w:rsidP="00E7600C">
            <w:pPr>
              <w:pStyle w:val="Tabulasteksts"/>
            </w:pPr>
            <w:r w:rsidRPr="00254AD6">
              <w:t>Piezīmes par klasifikatora izmantošanas drošības aspektiem.</w:t>
            </w:r>
          </w:p>
        </w:tc>
        <w:tc>
          <w:tcPr>
            <w:tcW w:w="2347" w:type="pct"/>
          </w:tcPr>
          <w:p w:rsidR="000A7819" w:rsidRPr="00254AD6" w:rsidRDefault="000A7819" w:rsidP="00E7600C">
            <w:pPr>
              <w:pStyle w:val="Tabulasteksts"/>
            </w:pP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422D9" w:rsidP="00E7600C">
            <w:pPr>
              <w:pStyle w:val="Tabulasteksts"/>
            </w:pPr>
            <w:r>
              <w:t>11</w:t>
            </w:r>
          </w:p>
        </w:tc>
        <w:tc>
          <w:tcPr>
            <w:tcW w:w="2366" w:type="pct"/>
          </w:tcPr>
          <w:p w:rsidR="000A7819" w:rsidRPr="00254AD6" w:rsidRDefault="000A7819" w:rsidP="00E7600C">
            <w:pPr>
              <w:pStyle w:val="Tabulasteksts"/>
            </w:pPr>
            <w:r w:rsidRPr="00254AD6">
              <w:t>Klasifikatora pieprasīšana</w:t>
            </w:r>
          </w:p>
        </w:tc>
        <w:tc>
          <w:tcPr>
            <w:tcW w:w="2347" w:type="pct"/>
          </w:tcPr>
          <w:p w:rsidR="000A7819" w:rsidRPr="00254AD6" w:rsidRDefault="000A7819" w:rsidP="00E7600C">
            <w:pPr>
              <w:pStyle w:val="Tabulasteksts"/>
            </w:pPr>
            <w:r w:rsidRPr="00254AD6">
              <w:t>K</w:t>
            </w:r>
            <w:r>
              <w:t>lasifikatoru reģistra turētājs</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422D9" w:rsidP="00E7600C">
            <w:pPr>
              <w:pStyle w:val="Tabulasteksts"/>
            </w:pPr>
            <w:r>
              <w:t>12</w:t>
            </w:r>
          </w:p>
        </w:tc>
        <w:tc>
          <w:tcPr>
            <w:tcW w:w="2366" w:type="pct"/>
          </w:tcPr>
          <w:p w:rsidR="000A7819" w:rsidRPr="00254AD6" w:rsidRDefault="000A7819" w:rsidP="00E7600C">
            <w:pPr>
              <w:pStyle w:val="Tabulasteksts"/>
            </w:pPr>
            <w:r w:rsidRPr="00254AD6">
              <w:t xml:space="preserve">Klasifikatora </w:t>
            </w:r>
            <w:r>
              <w:t>publicēšanas</w:t>
            </w:r>
            <w:r w:rsidRPr="00254AD6">
              <w:t xml:space="preserve"> kanāli</w:t>
            </w:r>
          </w:p>
        </w:tc>
        <w:tc>
          <w:tcPr>
            <w:tcW w:w="2347" w:type="pct"/>
          </w:tcPr>
          <w:p w:rsidR="000A7819" w:rsidRPr="00254AD6" w:rsidRDefault="00D162B6" w:rsidP="00E7600C">
            <w:pPr>
              <w:pStyle w:val="Tabulasteksts"/>
            </w:pPr>
            <w:r>
              <w:t>FS</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422D9" w:rsidP="00E7600C">
            <w:pPr>
              <w:pStyle w:val="Tabulasteksts"/>
            </w:pPr>
            <w:r>
              <w:t>13</w:t>
            </w:r>
          </w:p>
        </w:tc>
        <w:tc>
          <w:tcPr>
            <w:tcW w:w="2366" w:type="pct"/>
          </w:tcPr>
          <w:p w:rsidR="000A7819" w:rsidRPr="00254AD6" w:rsidRDefault="000A7819" w:rsidP="00E7600C">
            <w:pPr>
              <w:pStyle w:val="Tabulasteksts"/>
            </w:pPr>
            <w:r w:rsidRPr="00254AD6">
              <w:t xml:space="preserve">Klasifikatora </w:t>
            </w:r>
            <w:r>
              <w:t>izplatīšanas</w:t>
            </w:r>
            <w:r w:rsidRPr="00254AD6">
              <w:t xml:space="preserve"> kanāli</w:t>
            </w:r>
          </w:p>
        </w:tc>
        <w:tc>
          <w:tcPr>
            <w:tcW w:w="2347" w:type="pct"/>
          </w:tcPr>
          <w:p w:rsidR="000A7819" w:rsidRPr="00254AD6" w:rsidRDefault="000A7819" w:rsidP="00E7600C">
            <w:pPr>
              <w:pStyle w:val="Tabulasteksts"/>
            </w:pPr>
            <w:r>
              <w:t>Portāls; DIT</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0A7819" w:rsidRPr="00254AD6" w:rsidRDefault="000422D9" w:rsidP="00E7600C">
            <w:pPr>
              <w:pStyle w:val="Tabulasteksts"/>
            </w:pPr>
            <w:r>
              <w:t>14</w:t>
            </w:r>
          </w:p>
        </w:tc>
        <w:tc>
          <w:tcPr>
            <w:tcW w:w="2366" w:type="pct"/>
          </w:tcPr>
          <w:p w:rsidR="000A7819" w:rsidRPr="00254AD6" w:rsidRDefault="000A7819" w:rsidP="00E7600C">
            <w:pPr>
              <w:pStyle w:val="Tabulasteksts"/>
            </w:pPr>
            <w:r w:rsidRPr="00254AD6">
              <w:t>Klasifikatoru turētāju autorizē</w:t>
            </w:r>
          </w:p>
        </w:tc>
        <w:tc>
          <w:tcPr>
            <w:tcW w:w="2347" w:type="pct"/>
          </w:tcPr>
          <w:p w:rsidR="000A7819" w:rsidRPr="00254AD6" w:rsidRDefault="00F17142" w:rsidP="00E7600C">
            <w:pPr>
              <w:pStyle w:val="Tabulasteksts"/>
            </w:pPr>
            <w:r>
              <w:t>Klasifikatora turētājs</w:t>
            </w:r>
          </w:p>
        </w:tc>
      </w:tr>
    </w:tbl>
    <w:p w:rsidR="000A7819" w:rsidRDefault="000A7819" w:rsidP="00E7600C"/>
    <w:p w:rsidR="000A7819" w:rsidRDefault="001F6598" w:rsidP="00E7600C">
      <w:pPr>
        <w:pStyle w:val="Tabulasnosaukums"/>
      </w:pPr>
      <w:r>
        <w:fldChar w:fldCharType="begin"/>
      </w:r>
      <w:r w:rsidR="00182FE1">
        <w:instrText xml:space="preserve"> SEQ Tabula \* ARABIC </w:instrText>
      </w:r>
      <w:r>
        <w:fldChar w:fldCharType="separate"/>
      </w:r>
      <w:bookmarkStart w:id="62" w:name="_Toc371494573"/>
      <w:r w:rsidR="009636BE">
        <w:rPr>
          <w:noProof/>
        </w:rPr>
        <w:t>30</w:t>
      </w:r>
      <w:r>
        <w:rPr>
          <w:noProof/>
        </w:rPr>
        <w:fldChar w:fldCharType="end"/>
      </w:r>
      <w:r w:rsidR="000A7819" w:rsidRPr="00045082">
        <w:t xml:space="preserve">. tabula. </w:t>
      </w:r>
      <w:r w:rsidR="000A7819" w:rsidRPr="00B75C1F">
        <w:t>„</w:t>
      </w:r>
      <w:r w:rsidR="000A7819" w:rsidRPr="00D629F6">
        <w:t>EVAK atkārtotas izsniegšanas iemesli</w:t>
      </w:r>
      <w:r w:rsidR="000A7819" w:rsidRPr="00B75C1F">
        <w:t>”</w:t>
      </w:r>
      <w:r w:rsidR="000A7819">
        <w:t xml:space="preserve"> – </w:t>
      </w:r>
      <w:r w:rsidR="000A7819" w:rsidRPr="00B75C1F">
        <w:t>Elektronizētā klasifikatora datu struktūra</w:t>
      </w:r>
      <w:bookmarkEnd w:id="62"/>
    </w:p>
    <w:tbl>
      <w:tblPr>
        <w:tblW w:w="5000" w:type="pct"/>
        <w:tblLook w:val="01E0" w:firstRow="1" w:lastRow="1" w:firstColumn="1" w:lastColumn="1" w:noHBand="0" w:noVBand="0"/>
      </w:tblPr>
      <w:tblGrid>
        <w:gridCol w:w="1629"/>
        <w:gridCol w:w="1142"/>
        <w:gridCol w:w="1473"/>
        <w:gridCol w:w="791"/>
        <w:gridCol w:w="4252"/>
      </w:tblGrid>
      <w:tr w:rsidR="000A7819" w:rsidRPr="00FF2935" w:rsidTr="00E7600C">
        <w:trPr>
          <w:cantSplit/>
          <w:tblHeader/>
        </w:trPr>
        <w:tc>
          <w:tcPr>
            <w:tcW w:w="87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E7600C">
            <w:pPr>
              <w:pStyle w:val="Tabulasvirsraksts"/>
            </w:pPr>
            <w:r>
              <w:t>Atribūts</w:t>
            </w:r>
          </w:p>
        </w:tc>
        <w:tc>
          <w:tcPr>
            <w:tcW w:w="615"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E7600C">
            <w:pPr>
              <w:pStyle w:val="Tabulasvirsraksts"/>
            </w:pPr>
            <w:r>
              <w:t>Datu tips</w:t>
            </w:r>
          </w:p>
        </w:tc>
        <w:tc>
          <w:tcPr>
            <w:tcW w:w="793"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E7600C">
            <w:pPr>
              <w:pStyle w:val="Tabulasvirsraksts"/>
            </w:pPr>
            <w:proofErr w:type="spellStart"/>
            <w:r>
              <w:t>Daudzvērtība</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E7600C">
            <w:pPr>
              <w:pStyle w:val="Tabulasvirsraksts"/>
            </w:pPr>
            <w:r>
              <w:t>ID</w:t>
            </w:r>
          </w:p>
        </w:tc>
        <w:tc>
          <w:tcPr>
            <w:tcW w:w="2289" w:type="pct"/>
            <w:tcBorders>
              <w:top w:val="single" w:sz="4" w:space="0" w:color="auto"/>
              <w:left w:val="single" w:sz="4" w:space="0" w:color="auto"/>
              <w:bottom w:val="single" w:sz="4" w:space="0" w:color="auto"/>
              <w:right w:val="single" w:sz="4" w:space="0" w:color="auto"/>
            </w:tcBorders>
            <w:shd w:val="clear" w:color="auto" w:fill="D9D9D9"/>
          </w:tcPr>
          <w:p w:rsidR="000A7819" w:rsidRDefault="000A7819" w:rsidP="00E7600C">
            <w:pPr>
              <w:pStyle w:val="Tabulasvirsraksts"/>
            </w:pPr>
            <w:r>
              <w:t>Apraksts</w:t>
            </w:r>
          </w:p>
        </w:tc>
      </w:tr>
      <w:tr w:rsidR="000A7819" w:rsidRPr="000749FF"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E7600C">
            <w:pPr>
              <w:pStyle w:val="Tabulasteksts"/>
              <w:spacing w:before="60" w:after="60"/>
              <w:rPr>
                <w:smallCaps/>
              </w:rPr>
            </w:pPr>
            <w:r w:rsidRPr="000749FF">
              <w:rPr>
                <w:smallCaps/>
              </w:rPr>
              <w:t>Koncepts</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E7600C">
            <w:pPr>
              <w:pStyle w:val="Tabulasteksts"/>
            </w:pPr>
            <w:r>
              <w:t>Kods</w:t>
            </w:r>
          </w:p>
        </w:tc>
        <w:tc>
          <w:tcPr>
            <w:tcW w:w="615" w:type="pct"/>
          </w:tcPr>
          <w:p w:rsidR="000A7819" w:rsidRPr="00254AD6" w:rsidRDefault="000A7819" w:rsidP="00E7600C">
            <w:pPr>
              <w:pStyle w:val="Tabulasteksts"/>
            </w:pPr>
            <w:r>
              <w:t>Code</w:t>
            </w:r>
          </w:p>
        </w:tc>
        <w:tc>
          <w:tcPr>
            <w:tcW w:w="793" w:type="pct"/>
          </w:tcPr>
          <w:p w:rsidR="000A7819" w:rsidRPr="00254AD6" w:rsidRDefault="000A7819" w:rsidP="00E7600C">
            <w:pPr>
              <w:pStyle w:val="Tabulasteksts"/>
            </w:pPr>
          </w:p>
        </w:tc>
        <w:tc>
          <w:tcPr>
            <w:tcW w:w="426" w:type="pct"/>
          </w:tcPr>
          <w:p w:rsidR="000A7819" w:rsidRPr="00254AD6" w:rsidRDefault="000A7819" w:rsidP="00E7600C">
            <w:pPr>
              <w:pStyle w:val="Tabulasteksts"/>
            </w:pPr>
          </w:p>
        </w:tc>
        <w:tc>
          <w:tcPr>
            <w:tcW w:w="2289" w:type="pct"/>
          </w:tcPr>
          <w:p w:rsidR="000A7819" w:rsidRPr="00254AD6" w:rsidRDefault="00214E8C" w:rsidP="00E7600C">
            <w:pPr>
              <w:pStyle w:val="Tabulasteksts"/>
            </w:pPr>
            <w:r>
              <w:t>EVAK atkārtotas izsniegšanas</w:t>
            </w:r>
            <w:r w:rsidR="000A7819">
              <w:t xml:space="preserve"> iemesla kods</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E7600C">
            <w:pPr>
              <w:pStyle w:val="Tabulasteksts"/>
            </w:pPr>
            <w:r>
              <w:t>Nosaukums</w:t>
            </w:r>
          </w:p>
        </w:tc>
        <w:tc>
          <w:tcPr>
            <w:tcW w:w="615" w:type="pct"/>
          </w:tcPr>
          <w:p w:rsidR="000A7819" w:rsidRPr="00254AD6" w:rsidRDefault="000A7819" w:rsidP="00E7600C">
            <w:pPr>
              <w:pStyle w:val="Tabulasteksts"/>
            </w:pPr>
            <w:proofErr w:type="spellStart"/>
            <w:r>
              <w:t>displayText</w:t>
            </w:r>
            <w:proofErr w:type="spellEnd"/>
          </w:p>
        </w:tc>
        <w:tc>
          <w:tcPr>
            <w:tcW w:w="793" w:type="pct"/>
          </w:tcPr>
          <w:p w:rsidR="000A7819" w:rsidRPr="00254AD6" w:rsidRDefault="000A7819" w:rsidP="00E7600C">
            <w:pPr>
              <w:pStyle w:val="Tabulasteksts"/>
            </w:pPr>
          </w:p>
        </w:tc>
        <w:tc>
          <w:tcPr>
            <w:tcW w:w="426" w:type="pct"/>
          </w:tcPr>
          <w:p w:rsidR="000A7819" w:rsidRPr="00254AD6" w:rsidRDefault="000A7819" w:rsidP="00E7600C">
            <w:pPr>
              <w:pStyle w:val="Tabulasteksts"/>
            </w:pPr>
          </w:p>
        </w:tc>
        <w:tc>
          <w:tcPr>
            <w:tcW w:w="2289" w:type="pct"/>
          </w:tcPr>
          <w:p w:rsidR="000A7819" w:rsidRPr="00254AD6" w:rsidRDefault="00214E8C" w:rsidP="00E7600C">
            <w:pPr>
              <w:pStyle w:val="Tabulasteksts"/>
            </w:pPr>
            <w:r>
              <w:t xml:space="preserve">EVAK atkārtotas izsniegšanas </w:t>
            </w:r>
            <w:r w:rsidR="000A7819">
              <w:t>iemesla nosaukums</w:t>
            </w:r>
          </w:p>
        </w:tc>
      </w:tr>
      <w:tr w:rsidR="000A7819" w:rsidRPr="000749FF"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E7600C">
            <w:pPr>
              <w:pStyle w:val="Tabulasteksts"/>
              <w:spacing w:before="60" w:after="60"/>
              <w:rPr>
                <w:smallCaps/>
              </w:rPr>
            </w:pPr>
            <w:r w:rsidRPr="000749FF">
              <w:rPr>
                <w:smallCaps/>
              </w:rPr>
              <w:t>Vienkāršas datu struktūras atribūti</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E7600C">
            <w:pPr>
              <w:pStyle w:val="Tabulasteksts"/>
            </w:pPr>
          </w:p>
        </w:tc>
        <w:tc>
          <w:tcPr>
            <w:tcW w:w="615" w:type="pct"/>
          </w:tcPr>
          <w:p w:rsidR="000A7819" w:rsidRPr="00254AD6" w:rsidRDefault="000A7819" w:rsidP="00E7600C">
            <w:pPr>
              <w:pStyle w:val="Tabulasteksts"/>
            </w:pPr>
          </w:p>
        </w:tc>
        <w:tc>
          <w:tcPr>
            <w:tcW w:w="793" w:type="pct"/>
          </w:tcPr>
          <w:p w:rsidR="000A7819" w:rsidRPr="00254AD6" w:rsidRDefault="000A7819" w:rsidP="00E7600C">
            <w:pPr>
              <w:pStyle w:val="Tabulasteksts"/>
            </w:pPr>
          </w:p>
        </w:tc>
        <w:tc>
          <w:tcPr>
            <w:tcW w:w="426" w:type="pct"/>
          </w:tcPr>
          <w:p w:rsidR="000A7819" w:rsidRPr="00254AD6" w:rsidRDefault="000A7819" w:rsidP="00E7600C">
            <w:pPr>
              <w:pStyle w:val="Tabulasteksts"/>
            </w:pPr>
          </w:p>
        </w:tc>
        <w:tc>
          <w:tcPr>
            <w:tcW w:w="2289" w:type="pct"/>
          </w:tcPr>
          <w:p w:rsidR="000A7819" w:rsidRPr="00254AD6" w:rsidRDefault="000A7819" w:rsidP="00E7600C">
            <w:pPr>
              <w:pStyle w:val="Tabulasteksts"/>
            </w:pPr>
          </w:p>
        </w:tc>
      </w:tr>
      <w:tr w:rsidR="000A7819" w:rsidRPr="000749FF"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E7600C">
            <w:pPr>
              <w:pStyle w:val="Tabulasteksts"/>
              <w:spacing w:before="60" w:after="60"/>
              <w:rPr>
                <w:smallCaps/>
              </w:rPr>
            </w:pPr>
            <w:r w:rsidRPr="000749FF">
              <w:rPr>
                <w:smallCaps/>
              </w:rPr>
              <w:t>Asociācijas ar citiem klasifikatoriem</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E7600C">
            <w:pPr>
              <w:pStyle w:val="Tabulasteksts"/>
            </w:pPr>
          </w:p>
        </w:tc>
        <w:tc>
          <w:tcPr>
            <w:tcW w:w="615" w:type="pct"/>
          </w:tcPr>
          <w:p w:rsidR="000A7819" w:rsidRPr="00254AD6" w:rsidRDefault="000A7819" w:rsidP="00E7600C">
            <w:pPr>
              <w:pStyle w:val="Tabulasteksts"/>
            </w:pPr>
          </w:p>
        </w:tc>
        <w:tc>
          <w:tcPr>
            <w:tcW w:w="793" w:type="pct"/>
          </w:tcPr>
          <w:p w:rsidR="000A7819" w:rsidRPr="00254AD6" w:rsidRDefault="000A7819" w:rsidP="00E7600C">
            <w:pPr>
              <w:pStyle w:val="Tabulasteksts"/>
            </w:pPr>
          </w:p>
        </w:tc>
        <w:tc>
          <w:tcPr>
            <w:tcW w:w="426" w:type="pct"/>
          </w:tcPr>
          <w:p w:rsidR="000A7819" w:rsidRPr="00254AD6" w:rsidRDefault="000A7819" w:rsidP="00E7600C">
            <w:pPr>
              <w:pStyle w:val="Tabulasteksts"/>
            </w:pPr>
          </w:p>
        </w:tc>
        <w:tc>
          <w:tcPr>
            <w:tcW w:w="2289" w:type="pct"/>
          </w:tcPr>
          <w:p w:rsidR="000A7819" w:rsidRPr="00254AD6" w:rsidRDefault="000A7819" w:rsidP="00E7600C">
            <w:pPr>
              <w:pStyle w:val="Tabulasteksts"/>
            </w:pPr>
          </w:p>
        </w:tc>
      </w:tr>
      <w:tr w:rsidR="000A7819" w:rsidRPr="000749FF"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0A7819" w:rsidRPr="000749FF" w:rsidRDefault="000A7819" w:rsidP="00E7600C">
            <w:pPr>
              <w:pStyle w:val="Tabulasteksts"/>
              <w:spacing w:before="60" w:after="60"/>
              <w:rPr>
                <w:smallCaps/>
              </w:rPr>
            </w:pPr>
            <w:r w:rsidRPr="000749FF">
              <w:rPr>
                <w:smallCaps/>
              </w:rPr>
              <w:t>Saliktas datu struktūras atribūts</w:t>
            </w:r>
          </w:p>
        </w:tc>
      </w:tr>
      <w:tr w:rsidR="000A7819"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0A7819" w:rsidRPr="00254AD6" w:rsidRDefault="000A7819" w:rsidP="00E7600C">
            <w:pPr>
              <w:pStyle w:val="Tabulasteksts"/>
            </w:pPr>
          </w:p>
        </w:tc>
        <w:tc>
          <w:tcPr>
            <w:tcW w:w="615" w:type="pct"/>
          </w:tcPr>
          <w:p w:rsidR="000A7819" w:rsidRPr="00254AD6" w:rsidRDefault="000A7819" w:rsidP="00E7600C">
            <w:pPr>
              <w:pStyle w:val="Tabulasteksts"/>
            </w:pPr>
          </w:p>
        </w:tc>
        <w:tc>
          <w:tcPr>
            <w:tcW w:w="793" w:type="pct"/>
          </w:tcPr>
          <w:p w:rsidR="000A7819" w:rsidRPr="00254AD6" w:rsidRDefault="000A7819" w:rsidP="00E7600C">
            <w:pPr>
              <w:pStyle w:val="Tabulasteksts"/>
            </w:pPr>
          </w:p>
        </w:tc>
        <w:tc>
          <w:tcPr>
            <w:tcW w:w="426" w:type="pct"/>
          </w:tcPr>
          <w:p w:rsidR="000A7819" w:rsidRPr="00254AD6" w:rsidRDefault="000A7819" w:rsidP="00E7600C">
            <w:pPr>
              <w:pStyle w:val="Tabulasteksts"/>
            </w:pPr>
          </w:p>
        </w:tc>
        <w:tc>
          <w:tcPr>
            <w:tcW w:w="2289" w:type="pct"/>
          </w:tcPr>
          <w:p w:rsidR="000A7819" w:rsidRPr="00254AD6" w:rsidRDefault="000A7819" w:rsidP="00E7600C">
            <w:pPr>
              <w:pStyle w:val="Tabulasteksts"/>
            </w:pPr>
          </w:p>
        </w:tc>
      </w:tr>
    </w:tbl>
    <w:p w:rsidR="000A7819" w:rsidRDefault="000A7819" w:rsidP="00E7600C"/>
    <w:p w:rsidR="000A7819" w:rsidRDefault="001F6598" w:rsidP="00E7600C">
      <w:pPr>
        <w:pStyle w:val="Tabulasnosaukums"/>
      </w:pPr>
      <w:r>
        <w:lastRenderedPageBreak/>
        <w:fldChar w:fldCharType="begin"/>
      </w:r>
      <w:r w:rsidR="00182FE1">
        <w:instrText xml:space="preserve"> SEQ Tabula \* ARABIC </w:instrText>
      </w:r>
      <w:r>
        <w:fldChar w:fldCharType="separate"/>
      </w:r>
      <w:bookmarkStart w:id="63" w:name="_Toc371494574"/>
      <w:r w:rsidR="009636BE">
        <w:rPr>
          <w:noProof/>
        </w:rPr>
        <w:t>31</w:t>
      </w:r>
      <w:r>
        <w:rPr>
          <w:noProof/>
        </w:rPr>
        <w:fldChar w:fldCharType="end"/>
      </w:r>
      <w:r w:rsidR="000A7819" w:rsidRPr="00045082">
        <w:t xml:space="preserve">. tabula. </w:t>
      </w:r>
      <w:r w:rsidR="000A7819" w:rsidRPr="00B75C1F">
        <w:t>„</w:t>
      </w:r>
      <w:r w:rsidR="000A7819" w:rsidRPr="00D629F6">
        <w:t>EVAK atkārtotas izsniegšanas iemesli</w:t>
      </w:r>
      <w:r w:rsidR="000A7819" w:rsidRPr="00B75C1F">
        <w:t>”</w:t>
      </w:r>
      <w:r w:rsidR="000A7819">
        <w:t xml:space="preserve"> – Vērtību piemēri</w:t>
      </w:r>
      <w:bookmarkEnd w:id="63"/>
    </w:p>
    <w:tbl>
      <w:tblPr>
        <w:tblW w:w="4993" w:type="pct"/>
        <w:tblLook w:val="01E0" w:firstRow="1" w:lastRow="1" w:firstColumn="1" w:lastColumn="1" w:noHBand="0" w:noVBand="0"/>
      </w:tblPr>
      <w:tblGrid>
        <w:gridCol w:w="1645"/>
        <w:gridCol w:w="7629"/>
      </w:tblGrid>
      <w:tr w:rsidR="000A7819" w:rsidRPr="00FF2935" w:rsidTr="00E7600C">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E7600C">
            <w:pPr>
              <w:pStyle w:val="Tabulasvirsraksts"/>
            </w:pPr>
            <w:r>
              <w:t>Code</w:t>
            </w:r>
          </w:p>
        </w:tc>
        <w:tc>
          <w:tcPr>
            <w:tcW w:w="4113" w:type="pct"/>
            <w:tcBorders>
              <w:top w:val="single" w:sz="4" w:space="0" w:color="auto"/>
              <w:left w:val="single" w:sz="4" w:space="0" w:color="auto"/>
              <w:bottom w:val="single" w:sz="4" w:space="0" w:color="auto"/>
              <w:right w:val="single" w:sz="4" w:space="0" w:color="auto"/>
            </w:tcBorders>
            <w:shd w:val="clear" w:color="auto" w:fill="D9D9D9"/>
          </w:tcPr>
          <w:p w:rsidR="000A7819" w:rsidRPr="00680EEE" w:rsidRDefault="000A7819" w:rsidP="00E7600C">
            <w:pPr>
              <w:pStyle w:val="Tabulasvirsraksts"/>
            </w:pPr>
            <w:proofErr w:type="spellStart"/>
            <w:r>
              <w:t>displayText</w:t>
            </w:r>
            <w:proofErr w:type="spellEnd"/>
          </w:p>
        </w:tc>
      </w:tr>
      <w:tr w:rsidR="000A7819" w:rsidRPr="00FB1A8A"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0A7819" w:rsidRPr="00FB1A8A" w:rsidRDefault="000A7819" w:rsidP="00FB1A8A">
            <w:pPr>
              <w:pStyle w:val="Tabulasteksts"/>
            </w:pPr>
            <w:r w:rsidRPr="00FB1A8A">
              <w:t>1</w:t>
            </w:r>
          </w:p>
        </w:tc>
        <w:tc>
          <w:tcPr>
            <w:tcW w:w="4113" w:type="pct"/>
          </w:tcPr>
          <w:p w:rsidR="000A7819" w:rsidRPr="00FB1A8A" w:rsidRDefault="000A7819" w:rsidP="00FB1A8A">
            <w:pPr>
              <w:pStyle w:val="Tabulasteksts"/>
            </w:pPr>
            <w:r w:rsidRPr="00FB1A8A">
              <w:t>EVAK nozagta</w:t>
            </w:r>
          </w:p>
        </w:tc>
      </w:tr>
      <w:tr w:rsidR="000A7819" w:rsidRPr="00FB1A8A"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0A7819" w:rsidRPr="00FB1A8A" w:rsidRDefault="000A7819" w:rsidP="00FB1A8A">
            <w:pPr>
              <w:pStyle w:val="Tabulasteksts"/>
            </w:pPr>
            <w:r w:rsidRPr="00FB1A8A">
              <w:t>2</w:t>
            </w:r>
          </w:p>
        </w:tc>
        <w:tc>
          <w:tcPr>
            <w:tcW w:w="4113" w:type="pct"/>
          </w:tcPr>
          <w:p w:rsidR="000A7819" w:rsidRPr="00FB1A8A" w:rsidRDefault="000A7819" w:rsidP="00FB1A8A">
            <w:pPr>
              <w:pStyle w:val="Tabulasteksts"/>
            </w:pPr>
            <w:r w:rsidRPr="00FB1A8A">
              <w:t>EVAK nozaudēta</w:t>
            </w:r>
          </w:p>
        </w:tc>
      </w:tr>
      <w:tr w:rsidR="000A7819" w:rsidRPr="00FB1A8A" w:rsidTr="00E76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0A7819" w:rsidRPr="00FB1A8A" w:rsidRDefault="000A7819" w:rsidP="00FB1A8A">
            <w:pPr>
              <w:pStyle w:val="Tabulasteksts"/>
            </w:pPr>
            <w:r w:rsidRPr="00FB1A8A">
              <w:t>3</w:t>
            </w:r>
          </w:p>
        </w:tc>
        <w:tc>
          <w:tcPr>
            <w:tcW w:w="4113" w:type="pct"/>
          </w:tcPr>
          <w:p w:rsidR="000A7819" w:rsidRPr="00FB1A8A" w:rsidRDefault="000A7819" w:rsidP="00FB1A8A">
            <w:pPr>
              <w:pStyle w:val="Tabulasteksts"/>
            </w:pPr>
            <w:r w:rsidRPr="00FB1A8A">
              <w:t>Personas vārda/uzvārda maiņa</w:t>
            </w:r>
          </w:p>
        </w:tc>
      </w:tr>
    </w:tbl>
    <w:p w:rsidR="000A7819" w:rsidRDefault="000A7819" w:rsidP="003E18A0"/>
    <w:p w:rsidR="00C416C3" w:rsidRDefault="00C416C3" w:rsidP="00C416C3">
      <w:pPr>
        <w:pStyle w:val="Heading2"/>
      </w:pPr>
      <w:bookmarkStart w:id="64" w:name="_Ref321409307"/>
      <w:r>
        <w:t>Klasifikators „</w:t>
      </w:r>
      <w:proofErr w:type="spellStart"/>
      <w:r w:rsidR="00045243">
        <w:t>Reģistrācijas</w:t>
      </w:r>
      <w:r w:rsidR="00A17143" w:rsidRPr="00A17143">
        <w:t>pie</w:t>
      </w:r>
      <w:proofErr w:type="spellEnd"/>
      <w:r w:rsidR="00A17143" w:rsidRPr="00A17143">
        <w:t xml:space="preserve"> ģimenes ārsta</w:t>
      </w:r>
      <w:r>
        <w:t xml:space="preserve"> iemesli”</w:t>
      </w:r>
      <w:bookmarkEnd w:id="64"/>
    </w:p>
    <w:p w:rsidR="00C416C3" w:rsidRDefault="001F6598" w:rsidP="00C416C3">
      <w:pPr>
        <w:pStyle w:val="Tabulasnosaukums"/>
      </w:pPr>
      <w:r>
        <w:fldChar w:fldCharType="begin"/>
      </w:r>
      <w:r w:rsidR="00182FE1">
        <w:instrText xml:space="preserve"> SEQ Tabula \* ARABIC </w:instrText>
      </w:r>
      <w:r>
        <w:fldChar w:fldCharType="separate"/>
      </w:r>
      <w:bookmarkStart w:id="65" w:name="_Toc371494575"/>
      <w:r w:rsidR="009636BE">
        <w:rPr>
          <w:noProof/>
        </w:rPr>
        <w:t>32</w:t>
      </w:r>
      <w:r>
        <w:rPr>
          <w:noProof/>
        </w:rPr>
        <w:fldChar w:fldCharType="end"/>
      </w:r>
      <w:r w:rsidR="00C416C3" w:rsidRPr="00045082">
        <w:t xml:space="preserve">. tabula. </w:t>
      </w:r>
      <w:r w:rsidR="00C416C3" w:rsidRPr="00B75C1F">
        <w:t>„</w:t>
      </w:r>
      <w:proofErr w:type="spellStart"/>
      <w:r w:rsidR="00045243">
        <w:t>Reģistrācijas</w:t>
      </w:r>
      <w:r w:rsidR="00A17143" w:rsidRPr="00A17143">
        <w:t>pie</w:t>
      </w:r>
      <w:proofErr w:type="spellEnd"/>
      <w:r w:rsidR="00A17143" w:rsidRPr="00A17143">
        <w:t xml:space="preserve"> ģimenes ārsta</w:t>
      </w:r>
      <w:r w:rsidR="00C416C3" w:rsidRPr="00D629F6">
        <w:t xml:space="preserve"> iemesli</w:t>
      </w:r>
      <w:r w:rsidR="00C416C3" w:rsidRPr="00B75C1F">
        <w:t>”</w:t>
      </w:r>
      <w:r w:rsidR="00C416C3">
        <w:t xml:space="preserve"> – </w:t>
      </w:r>
      <w:r w:rsidR="00C416C3" w:rsidRPr="00B75C1F">
        <w:t>Elektronizētā klasifikatora apraksts</w:t>
      </w:r>
      <w:bookmarkEnd w:id="65"/>
    </w:p>
    <w:tbl>
      <w:tblPr>
        <w:tblW w:w="5000" w:type="pct"/>
        <w:tblLook w:val="01E0" w:firstRow="1" w:lastRow="1" w:firstColumn="1" w:lastColumn="1" w:noHBand="0" w:noVBand="0"/>
      </w:tblPr>
      <w:tblGrid>
        <w:gridCol w:w="533"/>
        <w:gridCol w:w="4395"/>
        <w:gridCol w:w="4359"/>
      </w:tblGrid>
      <w:tr w:rsidR="00C416C3" w:rsidRPr="00FF2935" w:rsidTr="00C416C3">
        <w:trPr>
          <w:cantSplit/>
          <w:tblHeader/>
        </w:trPr>
        <w:tc>
          <w:tcPr>
            <w:tcW w:w="287" w:type="pct"/>
            <w:tcBorders>
              <w:top w:val="single" w:sz="4" w:space="0" w:color="auto"/>
              <w:left w:val="single" w:sz="4" w:space="0" w:color="auto"/>
              <w:bottom w:val="single" w:sz="4" w:space="0" w:color="auto"/>
              <w:right w:val="single" w:sz="4" w:space="0" w:color="auto"/>
            </w:tcBorders>
            <w:shd w:val="clear" w:color="auto" w:fill="D9D9D9"/>
          </w:tcPr>
          <w:p w:rsidR="00C416C3" w:rsidRPr="00680EEE" w:rsidRDefault="00C416C3" w:rsidP="00C416C3">
            <w:pPr>
              <w:pStyle w:val="Tabulasvirsraksts"/>
            </w:pPr>
            <w:r>
              <w:t>Nr.</w:t>
            </w:r>
          </w:p>
        </w:tc>
        <w:tc>
          <w:tcPr>
            <w:tcW w:w="2366" w:type="pct"/>
            <w:tcBorders>
              <w:top w:val="single" w:sz="4" w:space="0" w:color="auto"/>
              <w:left w:val="single" w:sz="4" w:space="0" w:color="auto"/>
              <w:bottom w:val="single" w:sz="4" w:space="0" w:color="auto"/>
              <w:right w:val="single" w:sz="4" w:space="0" w:color="auto"/>
            </w:tcBorders>
            <w:shd w:val="clear" w:color="auto" w:fill="D9D9D9"/>
          </w:tcPr>
          <w:p w:rsidR="00C416C3" w:rsidRPr="00680EEE" w:rsidRDefault="00C416C3" w:rsidP="00C416C3">
            <w:pPr>
              <w:pStyle w:val="Tabulasvirsraksts"/>
            </w:pPr>
            <w:r>
              <w:t>Lauka nosaukums</w:t>
            </w:r>
          </w:p>
        </w:tc>
        <w:tc>
          <w:tcPr>
            <w:tcW w:w="2347" w:type="pct"/>
            <w:tcBorders>
              <w:top w:val="single" w:sz="4" w:space="0" w:color="auto"/>
              <w:left w:val="single" w:sz="4" w:space="0" w:color="auto"/>
              <w:bottom w:val="single" w:sz="4" w:space="0" w:color="auto"/>
              <w:right w:val="single" w:sz="4" w:space="0" w:color="auto"/>
            </w:tcBorders>
            <w:shd w:val="clear" w:color="auto" w:fill="D9D9D9"/>
          </w:tcPr>
          <w:p w:rsidR="00C416C3" w:rsidRDefault="00C416C3" w:rsidP="00C416C3">
            <w:pPr>
              <w:pStyle w:val="Tabulasvirsraksts"/>
            </w:pPr>
            <w:r>
              <w:t>Lauka apraksts</w:t>
            </w:r>
          </w:p>
        </w:tc>
      </w:tr>
      <w:tr w:rsidR="00C416C3" w:rsidRPr="00F14FC2"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shd w:val="clear" w:color="auto" w:fill="F2F2F2"/>
          </w:tcPr>
          <w:p w:rsidR="00C416C3" w:rsidRPr="00F14FC2" w:rsidRDefault="00C416C3" w:rsidP="00C416C3">
            <w:pPr>
              <w:pStyle w:val="Tabulasteksts"/>
              <w:spacing w:before="60" w:after="60"/>
              <w:rPr>
                <w:smallCaps/>
                <w:szCs w:val="18"/>
              </w:rPr>
            </w:pPr>
            <w:r w:rsidRPr="00F14FC2">
              <w:rPr>
                <w:smallCaps/>
                <w:szCs w:val="18"/>
              </w:rPr>
              <w:t>I. Klasifikatora grupēšanai un apstrādei nepieciešamās pazīmes</w:t>
            </w:r>
          </w:p>
        </w:tc>
      </w:tr>
      <w:tr w:rsidR="00C416C3"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416C3" w:rsidRPr="00254AD6" w:rsidRDefault="00387C40" w:rsidP="00C416C3">
            <w:pPr>
              <w:pStyle w:val="Tabulasteksts"/>
            </w:pPr>
            <w:r>
              <w:t>1</w:t>
            </w:r>
          </w:p>
        </w:tc>
        <w:tc>
          <w:tcPr>
            <w:tcW w:w="2366" w:type="pct"/>
          </w:tcPr>
          <w:p w:rsidR="00C416C3" w:rsidRPr="00254AD6" w:rsidRDefault="00C416C3" w:rsidP="00C416C3">
            <w:pPr>
              <w:pStyle w:val="Tabulasteksts"/>
            </w:pPr>
            <w:r w:rsidRPr="00254AD6">
              <w:t>OID</w:t>
            </w:r>
          </w:p>
        </w:tc>
        <w:tc>
          <w:tcPr>
            <w:tcW w:w="2347" w:type="pct"/>
          </w:tcPr>
          <w:p w:rsidR="00C416C3" w:rsidRPr="00CD2C93" w:rsidRDefault="00CD2C93" w:rsidP="00CD2C93">
            <w:pPr>
              <w:pStyle w:val="Tabulasteksts"/>
            </w:pPr>
            <w:r>
              <w:t>1.3.6.1.4.1.38760.2.128</w:t>
            </w:r>
          </w:p>
        </w:tc>
      </w:tr>
      <w:tr w:rsidR="00C416C3"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416C3" w:rsidRPr="00254AD6" w:rsidRDefault="00387C40" w:rsidP="00C416C3">
            <w:pPr>
              <w:pStyle w:val="Tabulasteksts"/>
            </w:pPr>
            <w:r>
              <w:t>2</w:t>
            </w:r>
          </w:p>
        </w:tc>
        <w:tc>
          <w:tcPr>
            <w:tcW w:w="2366" w:type="pct"/>
          </w:tcPr>
          <w:p w:rsidR="00C416C3" w:rsidRPr="00254AD6" w:rsidRDefault="00C416C3" w:rsidP="00C416C3">
            <w:pPr>
              <w:pStyle w:val="Tabulasteksts"/>
            </w:pPr>
            <w:r w:rsidRPr="00254AD6">
              <w:t>Nosaukums</w:t>
            </w:r>
          </w:p>
        </w:tc>
        <w:tc>
          <w:tcPr>
            <w:tcW w:w="2347" w:type="pct"/>
          </w:tcPr>
          <w:p w:rsidR="00C416C3" w:rsidRPr="00254AD6" w:rsidRDefault="00045243" w:rsidP="00CD2C93">
            <w:pPr>
              <w:pStyle w:val="Tabulasteksts"/>
            </w:pPr>
            <w:proofErr w:type="spellStart"/>
            <w:r>
              <w:t>Reģistrācijas</w:t>
            </w:r>
            <w:r w:rsidR="00A17143" w:rsidRPr="00A17143">
              <w:t>pie</w:t>
            </w:r>
            <w:proofErr w:type="spellEnd"/>
            <w:r w:rsidR="00A17143" w:rsidRPr="00A17143">
              <w:t xml:space="preserve"> ģimenes ārsta</w:t>
            </w:r>
            <w:r w:rsidR="00C416C3" w:rsidRPr="00D629F6">
              <w:t xml:space="preserve"> iemesli</w:t>
            </w:r>
          </w:p>
        </w:tc>
      </w:tr>
      <w:tr w:rsidR="00C416C3"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416C3" w:rsidRPr="00254AD6" w:rsidRDefault="00387C40" w:rsidP="00C416C3">
            <w:pPr>
              <w:pStyle w:val="Tabulasteksts"/>
            </w:pPr>
            <w:r>
              <w:t>3</w:t>
            </w:r>
          </w:p>
        </w:tc>
        <w:tc>
          <w:tcPr>
            <w:tcW w:w="2366" w:type="pct"/>
          </w:tcPr>
          <w:p w:rsidR="00C416C3" w:rsidRPr="00254AD6" w:rsidRDefault="00C416C3" w:rsidP="00C416C3">
            <w:pPr>
              <w:pStyle w:val="Tabulasteksts"/>
            </w:pPr>
            <w:r w:rsidRPr="00254AD6">
              <w:t>Nozare</w:t>
            </w:r>
          </w:p>
        </w:tc>
        <w:tc>
          <w:tcPr>
            <w:tcW w:w="2347" w:type="pct"/>
          </w:tcPr>
          <w:p w:rsidR="00C416C3" w:rsidRPr="00254AD6" w:rsidRDefault="00C416C3" w:rsidP="00C416C3">
            <w:pPr>
              <w:pStyle w:val="Tabulasteksts"/>
            </w:pPr>
            <w:r>
              <w:t>Veselības aprūpe</w:t>
            </w:r>
          </w:p>
        </w:tc>
      </w:tr>
      <w:tr w:rsidR="00C416C3"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416C3" w:rsidRPr="00254AD6" w:rsidRDefault="00387C40" w:rsidP="00C416C3">
            <w:pPr>
              <w:pStyle w:val="Tabulasteksts"/>
            </w:pPr>
            <w:r>
              <w:t>4</w:t>
            </w:r>
          </w:p>
        </w:tc>
        <w:tc>
          <w:tcPr>
            <w:tcW w:w="2366" w:type="pct"/>
          </w:tcPr>
          <w:p w:rsidR="00C416C3" w:rsidRPr="00254AD6" w:rsidRDefault="00C416C3" w:rsidP="00C416C3">
            <w:pPr>
              <w:pStyle w:val="Tabulasteksts"/>
            </w:pPr>
            <w:r w:rsidRPr="00254AD6">
              <w:t>Klasifikatora izmantošanas mērķa apraksts</w:t>
            </w:r>
          </w:p>
        </w:tc>
        <w:tc>
          <w:tcPr>
            <w:tcW w:w="2347" w:type="pct"/>
          </w:tcPr>
          <w:p w:rsidR="00C416C3" w:rsidRPr="00254AD6" w:rsidRDefault="00045243" w:rsidP="00045243">
            <w:pPr>
              <w:pStyle w:val="Tabulasteksts"/>
            </w:pPr>
            <w:r>
              <w:t>P</w:t>
            </w:r>
            <w:r w:rsidR="00C416C3">
              <w:t>ieteikuma noformēšana</w:t>
            </w:r>
            <w:r>
              <w:t xml:space="preserve"> reģistrācijai / pārreģistrācijai pie ģimenes ārsta</w:t>
            </w:r>
          </w:p>
        </w:tc>
      </w:tr>
      <w:tr w:rsidR="00C416C3"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416C3" w:rsidRPr="00254AD6" w:rsidRDefault="00387C40" w:rsidP="00C416C3">
            <w:pPr>
              <w:pStyle w:val="Tabulasteksts"/>
            </w:pPr>
            <w:r>
              <w:t>5</w:t>
            </w:r>
          </w:p>
        </w:tc>
        <w:tc>
          <w:tcPr>
            <w:tcW w:w="2366" w:type="pct"/>
          </w:tcPr>
          <w:p w:rsidR="00C416C3" w:rsidRPr="00254AD6" w:rsidRDefault="00C416C3" w:rsidP="00C416C3">
            <w:pPr>
              <w:pStyle w:val="Tabulasteksts"/>
            </w:pPr>
            <w:r w:rsidRPr="00254AD6">
              <w:t>Klasifikatora avots un tā uzturēšanas juridiskā bāze</w:t>
            </w:r>
          </w:p>
        </w:tc>
        <w:tc>
          <w:tcPr>
            <w:tcW w:w="2347" w:type="pct"/>
          </w:tcPr>
          <w:p w:rsidR="00C416C3" w:rsidRPr="00254AD6" w:rsidRDefault="00E4773E" w:rsidP="00C416C3">
            <w:pPr>
              <w:pStyle w:val="Tabulasteksts"/>
            </w:pPr>
            <w:r>
              <w:t>NVD VIS</w:t>
            </w:r>
          </w:p>
        </w:tc>
      </w:tr>
      <w:tr w:rsidR="00C416C3"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416C3" w:rsidRPr="00254AD6" w:rsidRDefault="00387C40" w:rsidP="00C416C3">
            <w:pPr>
              <w:pStyle w:val="Tabulasteksts"/>
            </w:pPr>
            <w:r>
              <w:t>6</w:t>
            </w:r>
          </w:p>
        </w:tc>
        <w:tc>
          <w:tcPr>
            <w:tcW w:w="2366" w:type="pct"/>
          </w:tcPr>
          <w:p w:rsidR="00C416C3" w:rsidRPr="00254AD6" w:rsidRDefault="00C416C3" w:rsidP="00C416C3">
            <w:pPr>
              <w:pStyle w:val="Tabulasteksts"/>
            </w:pPr>
            <w:r w:rsidRPr="00254AD6">
              <w:t>Klasifikatora turētāj iestāde</w:t>
            </w:r>
          </w:p>
        </w:tc>
        <w:tc>
          <w:tcPr>
            <w:tcW w:w="2347" w:type="pct"/>
          </w:tcPr>
          <w:p w:rsidR="00C416C3" w:rsidRPr="00254AD6" w:rsidRDefault="00C416C3" w:rsidP="00C416C3">
            <w:pPr>
              <w:pStyle w:val="Tabulasteksts"/>
            </w:pPr>
            <w:r>
              <w:t>Nacionālais veselības dienests</w:t>
            </w:r>
            <w:r w:rsidR="00E4773E">
              <w:t xml:space="preserve"> </w:t>
            </w:r>
            <w:r w:rsidR="00E4773E" w:rsidRPr="00E4773E">
              <w:t>(Reģ.Nr.90009649337)</w:t>
            </w:r>
          </w:p>
        </w:tc>
      </w:tr>
      <w:tr w:rsidR="00C416C3"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416C3" w:rsidRPr="00254AD6" w:rsidRDefault="00387C40" w:rsidP="00C416C3">
            <w:pPr>
              <w:pStyle w:val="Tabulasteksts"/>
            </w:pPr>
            <w:r>
              <w:t>7</w:t>
            </w:r>
          </w:p>
        </w:tc>
        <w:tc>
          <w:tcPr>
            <w:tcW w:w="2366" w:type="pct"/>
          </w:tcPr>
          <w:p w:rsidR="00C416C3" w:rsidRPr="00254AD6" w:rsidRDefault="00C416C3" w:rsidP="00C416C3">
            <w:pPr>
              <w:pStyle w:val="Tabulasteksts"/>
            </w:pPr>
            <w:r w:rsidRPr="00254AD6">
              <w:t>Klasifikatora izmantošanas juridiskā bāze</w:t>
            </w:r>
          </w:p>
        </w:tc>
        <w:tc>
          <w:tcPr>
            <w:tcW w:w="2347" w:type="pct"/>
          </w:tcPr>
          <w:p w:rsidR="00C416C3" w:rsidRPr="00254AD6" w:rsidRDefault="00C416C3" w:rsidP="00C416C3">
            <w:pPr>
              <w:pStyle w:val="Tabulasteksts"/>
            </w:pPr>
          </w:p>
        </w:tc>
      </w:tr>
      <w:tr w:rsidR="00C416C3"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416C3" w:rsidRPr="00254AD6" w:rsidRDefault="00387C40" w:rsidP="00C416C3">
            <w:pPr>
              <w:pStyle w:val="Tabulasteksts"/>
            </w:pPr>
            <w:r>
              <w:t>8</w:t>
            </w:r>
          </w:p>
        </w:tc>
        <w:tc>
          <w:tcPr>
            <w:tcW w:w="2366" w:type="pct"/>
          </w:tcPr>
          <w:p w:rsidR="00C416C3" w:rsidRPr="00254AD6" w:rsidRDefault="00C416C3" w:rsidP="00C416C3">
            <w:pPr>
              <w:pStyle w:val="Tabulasteksts"/>
            </w:pPr>
            <w:r w:rsidRPr="00254AD6">
              <w:t>Klasifikatora lietojuma saskarņu piezīmes</w:t>
            </w:r>
          </w:p>
        </w:tc>
        <w:tc>
          <w:tcPr>
            <w:tcW w:w="2347" w:type="pct"/>
          </w:tcPr>
          <w:p w:rsidR="00C416C3" w:rsidRPr="00254AD6" w:rsidRDefault="00C416C3" w:rsidP="00C416C3">
            <w:pPr>
              <w:pStyle w:val="Tabulasteksts"/>
            </w:pPr>
          </w:p>
        </w:tc>
      </w:tr>
      <w:tr w:rsidR="00C416C3"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416C3" w:rsidRPr="00254AD6" w:rsidRDefault="00387C40" w:rsidP="00C416C3">
            <w:pPr>
              <w:pStyle w:val="Tabulasteksts"/>
            </w:pPr>
            <w:r>
              <w:t>9</w:t>
            </w:r>
          </w:p>
        </w:tc>
        <w:tc>
          <w:tcPr>
            <w:tcW w:w="2366" w:type="pct"/>
          </w:tcPr>
          <w:p w:rsidR="00C416C3" w:rsidRPr="00254AD6" w:rsidRDefault="00C416C3" w:rsidP="00C416C3">
            <w:pPr>
              <w:pStyle w:val="Tabulasteksts"/>
            </w:pPr>
            <w:r w:rsidRPr="00254AD6">
              <w:t>Piezīmes</w:t>
            </w:r>
          </w:p>
        </w:tc>
        <w:tc>
          <w:tcPr>
            <w:tcW w:w="2347" w:type="pct"/>
          </w:tcPr>
          <w:p w:rsidR="00C416C3" w:rsidRPr="00254AD6" w:rsidRDefault="00C416C3" w:rsidP="00C416C3">
            <w:pPr>
              <w:pStyle w:val="Tabulasteksts"/>
            </w:pPr>
          </w:p>
        </w:tc>
      </w:tr>
      <w:tr w:rsidR="00C416C3"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416C3" w:rsidRPr="00254AD6" w:rsidRDefault="00387C40" w:rsidP="00C416C3">
            <w:pPr>
              <w:pStyle w:val="Tabulasteksts"/>
            </w:pPr>
            <w:r>
              <w:t>10</w:t>
            </w:r>
          </w:p>
        </w:tc>
        <w:tc>
          <w:tcPr>
            <w:tcW w:w="2366" w:type="pct"/>
          </w:tcPr>
          <w:p w:rsidR="00C416C3" w:rsidRPr="00254AD6" w:rsidRDefault="00C416C3" w:rsidP="00C416C3">
            <w:pPr>
              <w:pStyle w:val="Tabulasteksts"/>
            </w:pPr>
            <w:r w:rsidRPr="00254AD6">
              <w:t>Piezīmes par klasifikatora izmantošanas drošības aspektiem.</w:t>
            </w:r>
          </w:p>
        </w:tc>
        <w:tc>
          <w:tcPr>
            <w:tcW w:w="2347" w:type="pct"/>
          </w:tcPr>
          <w:p w:rsidR="00C416C3" w:rsidRPr="00254AD6" w:rsidRDefault="00C416C3" w:rsidP="00C416C3">
            <w:pPr>
              <w:pStyle w:val="Tabulasteksts"/>
            </w:pPr>
          </w:p>
        </w:tc>
      </w:tr>
      <w:tr w:rsidR="00C416C3"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416C3" w:rsidRPr="00254AD6" w:rsidRDefault="00387C40" w:rsidP="00C416C3">
            <w:pPr>
              <w:pStyle w:val="Tabulasteksts"/>
            </w:pPr>
            <w:r>
              <w:t>11</w:t>
            </w:r>
          </w:p>
        </w:tc>
        <w:tc>
          <w:tcPr>
            <w:tcW w:w="2366" w:type="pct"/>
          </w:tcPr>
          <w:p w:rsidR="00C416C3" w:rsidRPr="00254AD6" w:rsidRDefault="00C416C3" w:rsidP="00C416C3">
            <w:pPr>
              <w:pStyle w:val="Tabulasteksts"/>
            </w:pPr>
            <w:r w:rsidRPr="00254AD6">
              <w:t>Klasifikatora pieprasīšana</w:t>
            </w:r>
          </w:p>
        </w:tc>
        <w:tc>
          <w:tcPr>
            <w:tcW w:w="2347" w:type="pct"/>
          </w:tcPr>
          <w:p w:rsidR="00C416C3" w:rsidRPr="00254AD6" w:rsidRDefault="00C416C3" w:rsidP="00E4773E">
            <w:pPr>
              <w:pStyle w:val="Tabulasteksts"/>
            </w:pPr>
            <w:r w:rsidRPr="00254AD6">
              <w:t>K</w:t>
            </w:r>
            <w:r>
              <w:t>lasifikatoru reģistra turētājs</w:t>
            </w:r>
          </w:p>
        </w:tc>
      </w:tr>
      <w:tr w:rsidR="00C416C3"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416C3" w:rsidRPr="00254AD6" w:rsidRDefault="00387C40" w:rsidP="00C416C3">
            <w:pPr>
              <w:pStyle w:val="Tabulasteksts"/>
            </w:pPr>
            <w:r>
              <w:t>12</w:t>
            </w:r>
          </w:p>
        </w:tc>
        <w:tc>
          <w:tcPr>
            <w:tcW w:w="2366" w:type="pct"/>
          </w:tcPr>
          <w:p w:rsidR="00C416C3" w:rsidRPr="00254AD6" w:rsidRDefault="00C416C3" w:rsidP="00C416C3">
            <w:pPr>
              <w:pStyle w:val="Tabulasteksts"/>
            </w:pPr>
            <w:r w:rsidRPr="00254AD6">
              <w:t xml:space="preserve">Klasifikatora </w:t>
            </w:r>
            <w:r>
              <w:t>publicēšanas</w:t>
            </w:r>
            <w:r w:rsidRPr="00254AD6">
              <w:t xml:space="preserve"> kanāli</w:t>
            </w:r>
          </w:p>
        </w:tc>
        <w:tc>
          <w:tcPr>
            <w:tcW w:w="2347" w:type="pct"/>
          </w:tcPr>
          <w:p w:rsidR="00C416C3" w:rsidRPr="00254AD6" w:rsidRDefault="00DC3934" w:rsidP="00C416C3">
            <w:pPr>
              <w:pStyle w:val="Tabulasteksts"/>
            </w:pPr>
            <w:r>
              <w:t>FS</w:t>
            </w:r>
          </w:p>
        </w:tc>
      </w:tr>
      <w:tr w:rsidR="00C416C3"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416C3" w:rsidRPr="00254AD6" w:rsidRDefault="00387C40" w:rsidP="00C416C3">
            <w:pPr>
              <w:pStyle w:val="Tabulasteksts"/>
            </w:pPr>
            <w:r>
              <w:t>13</w:t>
            </w:r>
          </w:p>
        </w:tc>
        <w:tc>
          <w:tcPr>
            <w:tcW w:w="2366" w:type="pct"/>
          </w:tcPr>
          <w:p w:rsidR="00C416C3" w:rsidRPr="00254AD6" w:rsidRDefault="00C416C3" w:rsidP="00C416C3">
            <w:pPr>
              <w:pStyle w:val="Tabulasteksts"/>
            </w:pPr>
            <w:r w:rsidRPr="00254AD6">
              <w:t xml:space="preserve">Klasifikatora </w:t>
            </w:r>
            <w:r>
              <w:t>izplatīšanas</w:t>
            </w:r>
            <w:r w:rsidRPr="00254AD6">
              <w:t xml:space="preserve"> kanāli</w:t>
            </w:r>
          </w:p>
        </w:tc>
        <w:tc>
          <w:tcPr>
            <w:tcW w:w="2347" w:type="pct"/>
          </w:tcPr>
          <w:p w:rsidR="00C416C3" w:rsidRPr="00254AD6" w:rsidRDefault="00C416C3" w:rsidP="00C416C3">
            <w:pPr>
              <w:pStyle w:val="Tabulasteksts"/>
            </w:pPr>
            <w:r>
              <w:t>Portāls; DIT</w:t>
            </w:r>
          </w:p>
        </w:tc>
      </w:tr>
      <w:tr w:rsidR="00C416C3"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416C3" w:rsidRPr="00254AD6" w:rsidRDefault="00387C40" w:rsidP="00C416C3">
            <w:pPr>
              <w:pStyle w:val="Tabulasteksts"/>
            </w:pPr>
            <w:r>
              <w:t>14</w:t>
            </w:r>
          </w:p>
        </w:tc>
        <w:tc>
          <w:tcPr>
            <w:tcW w:w="2366" w:type="pct"/>
          </w:tcPr>
          <w:p w:rsidR="00C416C3" w:rsidRPr="00254AD6" w:rsidRDefault="00C416C3" w:rsidP="00C416C3">
            <w:pPr>
              <w:pStyle w:val="Tabulasteksts"/>
            </w:pPr>
            <w:r w:rsidRPr="00254AD6">
              <w:t>Klasifikatoru turētāju autorizē</w:t>
            </w:r>
          </w:p>
        </w:tc>
        <w:tc>
          <w:tcPr>
            <w:tcW w:w="2347" w:type="pct"/>
          </w:tcPr>
          <w:p w:rsidR="00C416C3" w:rsidRPr="00254AD6" w:rsidRDefault="00090548" w:rsidP="00C416C3">
            <w:pPr>
              <w:pStyle w:val="Tabulasteksts"/>
            </w:pPr>
            <w:r>
              <w:t>Klasifikatora turētājs</w:t>
            </w:r>
          </w:p>
        </w:tc>
      </w:tr>
    </w:tbl>
    <w:p w:rsidR="00C416C3" w:rsidRDefault="00C416C3" w:rsidP="00C416C3"/>
    <w:p w:rsidR="00C416C3" w:rsidRDefault="001F6598" w:rsidP="00C416C3">
      <w:pPr>
        <w:pStyle w:val="Tabulasnosaukums"/>
      </w:pPr>
      <w:r>
        <w:fldChar w:fldCharType="begin"/>
      </w:r>
      <w:r w:rsidR="00182FE1">
        <w:instrText xml:space="preserve"> SEQ Tabula \* ARABIC </w:instrText>
      </w:r>
      <w:r>
        <w:fldChar w:fldCharType="separate"/>
      </w:r>
      <w:bookmarkStart w:id="66" w:name="_Toc371494576"/>
      <w:r w:rsidR="009636BE">
        <w:rPr>
          <w:noProof/>
        </w:rPr>
        <w:t>33</w:t>
      </w:r>
      <w:r>
        <w:rPr>
          <w:noProof/>
        </w:rPr>
        <w:fldChar w:fldCharType="end"/>
      </w:r>
      <w:r w:rsidR="00C416C3" w:rsidRPr="00045082">
        <w:t xml:space="preserve">. tabula. </w:t>
      </w:r>
      <w:r w:rsidR="00C416C3" w:rsidRPr="00B75C1F">
        <w:t>„</w:t>
      </w:r>
      <w:proofErr w:type="spellStart"/>
      <w:r w:rsidR="00045243">
        <w:t>Reģistrācijas</w:t>
      </w:r>
      <w:r w:rsidR="00A17143" w:rsidRPr="00A17143">
        <w:t>pie</w:t>
      </w:r>
      <w:proofErr w:type="spellEnd"/>
      <w:r w:rsidR="00A17143" w:rsidRPr="00A17143">
        <w:t xml:space="preserve"> ģimenes ārsta</w:t>
      </w:r>
      <w:r w:rsidR="00C416C3" w:rsidRPr="00D629F6">
        <w:t xml:space="preserve"> iemesli</w:t>
      </w:r>
      <w:r w:rsidR="00C416C3" w:rsidRPr="00B75C1F">
        <w:t>”</w:t>
      </w:r>
      <w:r w:rsidR="00C416C3">
        <w:t xml:space="preserve"> – </w:t>
      </w:r>
      <w:r w:rsidR="00C416C3" w:rsidRPr="00B75C1F">
        <w:t>Elektronizētā klasifikatora datu struktūra</w:t>
      </w:r>
      <w:bookmarkEnd w:id="66"/>
    </w:p>
    <w:tbl>
      <w:tblPr>
        <w:tblW w:w="5000" w:type="pct"/>
        <w:tblLook w:val="01E0" w:firstRow="1" w:lastRow="1" w:firstColumn="1" w:lastColumn="1" w:noHBand="0" w:noVBand="0"/>
      </w:tblPr>
      <w:tblGrid>
        <w:gridCol w:w="1629"/>
        <w:gridCol w:w="1142"/>
        <w:gridCol w:w="1473"/>
        <w:gridCol w:w="791"/>
        <w:gridCol w:w="4252"/>
      </w:tblGrid>
      <w:tr w:rsidR="00C416C3" w:rsidRPr="00FF2935" w:rsidTr="00C416C3">
        <w:trPr>
          <w:cantSplit/>
          <w:tblHeader/>
        </w:trPr>
        <w:tc>
          <w:tcPr>
            <w:tcW w:w="877" w:type="pct"/>
            <w:tcBorders>
              <w:top w:val="single" w:sz="4" w:space="0" w:color="auto"/>
              <w:left w:val="single" w:sz="4" w:space="0" w:color="auto"/>
              <w:bottom w:val="single" w:sz="4" w:space="0" w:color="auto"/>
              <w:right w:val="single" w:sz="4" w:space="0" w:color="auto"/>
            </w:tcBorders>
            <w:shd w:val="clear" w:color="auto" w:fill="D9D9D9"/>
          </w:tcPr>
          <w:p w:rsidR="00C416C3" w:rsidRPr="00680EEE" w:rsidRDefault="00C416C3" w:rsidP="00C416C3">
            <w:pPr>
              <w:pStyle w:val="Tabulasvirsraksts"/>
            </w:pPr>
            <w:r>
              <w:t>Atribūts</w:t>
            </w:r>
          </w:p>
        </w:tc>
        <w:tc>
          <w:tcPr>
            <w:tcW w:w="615" w:type="pct"/>
            <w:tcBorders>
              <w:top w:val="single" w:sz="4" w:space="0" w:color="auto"/>
              <w:left w:val="single" w:sz="4" w:space="0" w:color="auto"/>
              <w:bottom w:val="single" w:sz="4" w:space="0" w:color="auto"/>
              <w:right w:val="single" w:sz="4" w:space="0" w:color="auto"/>
            </w:tcBorders>
            <w:shd w:val="clear" w:color="auto" w:fill="D9D9D9"/>
          </w:tcPr>
          <w:p w:rsidR="00C416C3" w:rsidRPr="00680EEE" w:rsidRDefault="00C416C3" w:rsidP="00C416C3">
            <w:pPr>
              <w:pStyle w:val="Tabulasvirsraksts"/>
            </w:pPr>
            <w:r>
              <w:t>Datu tips</w:t>
            </w:r>
          </w:p>
        </w:tc>
        <w:tc>
          <w:tcPr>
            <w:tcW w:w="793" w:type="pct"/>
            <w:tcBorders>
              <w:top w:val="single" w:sz="4" w:space="0" w:color="auto"/>
              <w:left w:val="single" w:sz="4" w:space="0" w:color="auto"/>
              <w:bottom w:val="single" w:sz="4" w:space="0" w:color="auto"/>
              <w:right w:val="single" w:sz="4" w:space="0" w:color="auto"/>
            </w:tcBorders>
            <w:shd w:val="clear" w:color="auto" w:fill="D9D9D9"/>
          </w:tcPr>
          <w:p w:rsidR="00C416C3" w:rsidRDefault="00C416C3" w:rsidP="00C416C3">
            <w:pPr>
              <w:pStyle w:val="Tabulasvirsraksts"/>
            </w:pPr>
            <w:proofErr w:type="spellStart"/>
            <w:r>
              <w:t>Daudzvērtība</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D9D9D9"/>
          </w:tcPr>
          <w:p w:rsidR="00C416C3" w:rsidRDefault="00C416C3" w:rsidP="00C416C3">
            <w:pPr>
              <w:pStyle w:val="Tabulasvirsraksts"/>
            </w:pPr>
            <w:r>
              <w:t>ID</w:t>
            </w:r>
          </w:p>
        </w:tc>
        <w:tc>
          <w:tcPr>
            <w:tcW w:w="2289" w:type="pct"/>
            <w:tcBorders>
              <w:top w:val="single" w:sz="4" w:space="0" w:color="auto"/>
              <w:left w:val="single" w:sz="4" w:space="0" w:color="auto"/>
              <w:bottom w:val="single" w:sz="4" w:space="0" w:color="auto"/>
              <w:right w:val="single" w:sz="4" w:space="0" w:color="auto"/>
            </w:tcBorders>
            <w:shd w:val="clear" w:color="auto" w:fill="D9D9D9"/>
          </w:tcPr>
          <w:p w:rsidR="00C416C3" w:rsidRDefault="00C416C3" w:rsidP="00C416C3">
            <w:pPr>
              <w:pStyle w:val="Tabulasvirsraksts"/>
            </w:pPr>
            <w:r>
              <w:t>Apraksts</w:t>
            </w:r>
          </w:p>
        </w:tc>
      </w:tr>
      <w:tr w:rsidR="00C416C3" w:rsidRPr="000749FF"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C416C3" w:rsidRPr="000749FF" w:rsidRDefault="00C416C3" w:rsidP="00C416C3">
            <w:pPr>
              <w:pStyle w:val="Tabulasteksts"/>
              <w:spacing w:before="60" w:after="60"/>
              <w:rPr>
                <w:smallCaps/>
              </w:rPr>
            </w:pPr>
            <w:r w:rsidRPr="000749FF">
              <w:rPr>
                <w:smallCaps/>
              </w:rPr>
              <w:t>Koncepts</w:t>
            </w:r>
          </w:p>
        </w:tc>
      </w:tr>
      <w:tr w:rsidR="00C416C3"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C416C3" w:rsidRPr="00254AD6" w:rsidRDefault="00C416C3" w:rsidP="00C416C3">
            <w:pPr>
              <w:pStyle w:val="Tabulasteksts"/>
            </w:pPr>
            <w:r>
              <w:t>Kods</w:t>
            </w:r>
          </w:p>
        </w:tc>
        <w:tc>
          <w:tcPr>
            <w:tcW w:w="615" w:type="pct"/>
          </w:tcPr>
          <w:p w:rsidR="00C416C3" w:rsidRPr="00254AD6" w:rsidRDefault="00C416C3" w:rsidP="00C416C3">
            <w:pPr>
              <w:pStyle w:val="Tabulasteksts"/>
            </w:pPr>
            <w:r>
              <w:t>Code</w:t>
            </w:r>
          </w:p>
        </w:tc>
        <w:tc>
          <w:tcPr>
            <w:tcW w:w="793" w:type="pct"/>
          </w:tcPr>
          <w:p w:rsidR="00C416C3" w:rsidRPr="00254AD6" w:rsidRDefault="00C416C3" w:rsidP="00C416C3">
            <w:pPr>
              <w:pStyle w:val="Tabulasteksts"/>
            </w:pPr>
          </w:p>
        </w:tc>
        <w:tc>
          <w:tcPr>
            <w:tcW w:w="426" w:type="pct"/>
          </w:tcPr>
          <w:p w:rsidR="00C416C3" w:rsidRPr="00254AD6" w:rsidRDefault="00C416C3" w:rsidP="00C416C3">
            <w:pPr>
              <w:pStyle w:val="Tabulasteksts"/>
            </w:pPr>
          </w:p>
        </w:tc>
        <w:tc>
          <w:tcPr>
            <w:tcW w:w="2289" w:type="pct"/>
          </w:tcPr>
          <w:p w:rsidR="00C416C3" w:rsidRPr="00254AD6" w:rsidRDefault="00045243" w:rsidP="00C416C3">
            <w:pPr>
              <w:pStyle w:val="Tabulasteksts"/>
            </w:pPr>
            <w:r>
              <w:t>Reģistrācijas</w:t>
            </w:r>
            <w:r w:rsidR="00C416C3">
              <w:t xml:space="preserve"> iemesla kods</w:t>
            </w:r>
          </w:p>
        </w:tc>
      </w:tr>
      <w:tr w:rsidR="00C416C3"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C416C3" w:rsidRPr="00254AD6" w:rsidRDefault="00C416C3" w:rsidP="00C416C3">
            <w:pPr>
              <w:pStyle w:val="Tabulasteksts"/>
            </w:pPr>
            <w:r>
              <w:t>Nosaukums</w:t>
            </w:r>
          </w:p>
        </w:tc>
        <w:tc>
          <w:tcPr>
            <w:tcW w:w="615" w:type="pct"/>
          </w:tcPr>
          <w:p w:rsidR="00C416C3" w:rsidRPr="00254AD6" w:rsidRDefault="00C416C3" w:rsidP="00C416C3">
            <w:pPr>
              <w:pStyle w:val="Tabulasteksts"/>
            </w:pPr>
            <w:proofErr w:type="spellStart"/>
            <w:r>
              <w:t>displayText</w:t>
            </w:r>
            <w:proofErr w:type="spellEnd"/>
          </w:p>
        </w:tc>
        <w:tc>
          <w:tcPr>
            <w:tcW w:w="793" w:type="pct"/>
          </w:tcPr>
          <w:p w:rsidR="00C416C3" w:rsidRPr="00254AD6" w:rsidRDefault="00C416C3" w:rsidP="00C416C3">
            <w:pPr>
              <w:pStyle w:val="Tabulasteksts"/>
            </w:pPr>
          </w:p>
        </w:tc>
        <w:tc>
          <w:tcPr>
            <w:tcW w:w="426" w:type="pct"/>
          </w:tcPr>
          <w:p w:rsidR="00C416C3" w:rsidRPr="00254AD6" w:rsidRDefault="00C416C3" w:rsidP="00C416C3">
            <w:pPr>
              <w:pStyle w:val="Tabulasteksts"/>
            </w:pPr>
          </w:p>
        </w:tc>
        <w:tc>
          <w:tcPr>
            <w:tcW w:w="2289" w:type="pct"/>
          </w:tcPr>
          <w:p w:rsidR="00C416C3" w:rsidRPr="00254AD6" w:rsidRDefault="00045243" w:rsidP="00C416C3">
            <w:pPr>
              <w:pStyle w:val="Tabulasteksts"/>
            </w:pPr>
            <w:r>
              <w:t>Reģistrācijas</w:t>
            </w:r>
            <w:r w:rsidR="00C416C3">
              <w:t xml:space="preserve"> iemesla nosaukums</w:t>
            </w:r>
          </w:p>
        </w:tc>
      </w:tr>
      <w:tr w:rsidR="00C416C3" w:rsidRPr="000749FF"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C416C3" w:rsidRPr="000749FF" w:rsidRDefault="00C416C3" w:rsidP="00C416C3">
            <w:pPr>
              <w:pStyle w:val="Tabulasteksts"/>
              <w:spacing w:before="60" w:after="60"/>
              <w:rPr>
                <w:smallCaps/>
              </w:rPr>
            </w:pPr>
            <w:r w:rsidRPr="000749FF">
              <w:rPr>
                <w:smallCaps/>
              </w:rPr>
              <w:t>Vienkāršas datu struktūras atribūti</w:t>
            </w:r>
          </w:p>
        </w:tc>
      </w:tr>
      <w:tr w:rsidR="00C416C3"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C416C3" w:rsidRPr="00254AD6" w:rsidRDefault="00C416C3" w:rsidP="00C416C3">
            <w:pPr>
              <w:pStyle w:val="Tabulasteksts"/>
            </w:pPr>
          </w:p>
        </w:tc>
        <w:tc>
          <w:tcPr>
            <w:tcW w:w="615" w:type="pct"/>
          </w:tcPr>
          <w:p w:rsidR="00C416C3" w:rsidRPr="00254AD6" w:rsidRDefault="00C416C3" w:rsidP="00C416C3">
            <w:pPr>
              <w:pStyle w:val="Tabulasteksts"/>
            </w:pPr>
          </w:p>
        </w:tc>
        <w:tc>
          <w:tcPr>
            <w:tcW w:w="793" w:type="pct"/>
          </w:tcPr>
          <w:p w:rsidR="00C416C3" w:rsidRPr="00254AD6" w:rsidRDefault="00C416C3" w:rsidP="00C416C3">
            <w:pPr>
              <w:pStyle w:val="Tabulasteksts"/>
            </w:pPr>
          </w:p>
        </w:tc>
        <w:tc>
          <w:tcPr>
            <w:tcW w:w="426" w:type="pct"/>
          </w:tcPr>
          <w:p w:rsidR="00C416C3" w:rsidRPr="00254AD6" w:rsidRDefault="00C416C3" w:rsidP="00C416C3">
            <w:pPr>
              <w:pStyle w:val="Tabulasteksts"/>
            </w:pPr>
          </w:p>
        </w:tc>
        <w:tc>
          <w:tcPr>
            <w:tcW w:w="2289" w:type="pct"/>
          </w:tcPr>
          <w:p w:rsidR="00C416C3" w:rsidRPr="00254AD6" w:rsidRDefault="00C416C3" w:rsidP="00C416C3">
            <w:pPr>
              <w:pStyle w:val="Tabulasteksts"/>
            </w:pPr>
          </w:p>
        </w:tc>
      </w:tr>
      <w:tr w:rsidR="00C416C3" w:rsidRPr="000749FF"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C416C3" w:rsidRPr="000749FF" w:rsidRDefault="00C416C3" w:rsidP="00C416C3">
            <w:pPr>
              <w:pStyle w:val="Tabulasteksts"/>
              <w:spacing w:before="60" w:after="60"/>
              <w:rPr>
                <w:smallCaps/>
              </w:rPr>
            </w:pPr>
            <w:r w:rsidRPr="000749FF">
              <w:rPr>
                <w:smallCaps/>
              </w:rPr>
              <w:t>Asociācijas ar citiem klasifikatoriem</w:t>
            </w:r>
          </w:p>
        </w:tc>
      </w:tr>
      <w:tr w:rsidR="00C416C3"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C416C3" w:rsidRPr="00254AD6" w:rsidRDefault="00C416C3" w:rsidP="00C416C3">
            <w:pPr>
              <w:pStyle w:val="Tabulasteksts"/>
            </w:pPr>
          </w:p>
        </w:tc>
        <w:tc>
          <w:tcPr>
            <w:tcW w:w="615" w:type="pct"/>
          </w:tcPr>
          <w:p w:rsidR="00C416C3" w:rsidRPr="00254AD6" w:rsidRDefault="00C416C3" w:rsidP="00C416C3">
            <w:pPr>
              <w:pStyle w:val="Tabulasteksts"/>
            </w:pPr>
          </w:p>
        </w:tc>
        <w:tc>
          <w:tcPr>
            <w:tcW w:w="793" w:type="pct"/>
          </w:tcPr>
          <w:p w:rsidR="00C416C3" w:rsidRPr="00254AD6" w:rsidRDefault="00C416C3" w:rsidP="00C416C3">
            <w:pPr>
              <w:pStyle w:val="Tabulasteksts"/>
            </w:pPr>
          </w:p>
        </w:tc>
        <w:tc>
          <w:tcPr>
            <w:tcW w:w="426" w:type="pct"/>
          </w:tcPr>
          <w:p w:rsidR="00C416C3" w:rsidRPr="00254AD6" w:rsidRDefault="00C416C3" w:rsidP="00C416C3">
            <w:pPr>
              <w:pStyle w:val="Tabulasteksts"/>
            </w:pPr>
          </w:p>
        </w:tc>
        <w:tc>
          <w:tcPr>
            <w:tcW w:w="2289" w:type="pct"/>
          </w:tcPr>
          <w:p w:rsidR="00C416C3" w:rsidRPr="00254AD6" w:rsidRDefault="00C416C3" w:rsidP="00C416C3">
            <w:pPr>
              <w:pStyle w:val="Tabulasteksts"/>
            </w:pPr>
          </w:p>
        </w:tc>
      </w:tr>
      <w:tr w:rsidR="00C416C3" w:rsidRPr="000749FF"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C416C3" w:rsidRPr="000749FF" w:rsidRDefault="00C416C3" w:rsidP="00C416C3">
            <w:pPr>
              <w:pStyle w:val="Tabulasteksts"/>
              <w:spacing w:before="60" w:after="60"/>
              <w:rPr>
                <w:smallCaps/>
              </w:rPr>
            </w:pPr>
            <w:r w:rsidRPr="000749FF">
              <w:rPr>
                <w:smallCaps/>
              </w:rPr>
              <w:t>Saliktas datu struktūras atribūts</w:t>
            </w:r>
          </w:p>
        </w:tc>
      </w:tr>
      <w:tr w:rsidR="00C416C3"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C416C3" w:rsidRPr="00254AD6" w:rsidRDefault="00C416C3" w:rsidP="00C416C3">
            <w:pPr>
              <w:pStyle w:val="Tabulasteksts"/>
            </w:pPr>
          </w:p>
        </w:tc>
        <w:tc>
          <w:tcPr>
            <w:tcW w:w="615" w:type="pct"/>
          </w:tcPr>
          <w:p w:rsidR="00C416C3" w:rsidRPr="00254AD6" w:rsidRDefault="00C416C3" w:rsidP="00C416C3">
            <w:pPr>
              <w:pStyle w:val="Tabulasteksts"/>
            </w:pPr>
          </w:p>
        </w:tc>
        <w:tc>
          <w:tcPr>
            <w:tcW w:w="793" w:type="pct"/>
          </w:tcPr>
          <w:p w:rsidR="00C416C3" w:rsidRPr="00254AD6" w:rsidRDefault="00C416C3" w:rsidP="00C416C3">
            <w:pPr>
              <w:pStyle w:val="Tabulasteksts"/>
            </w:pPr>
          </w:p>
        </w:tc>
        <w:tc>
          <w:tcPr>
            <w:tcW w:w="426" w:type="pct"/>
          </w:tcPr>
          <w:p w:rsidR="00C416C3" w:rsidRPr="00254AD6" w:rsidRDefault="00C416C3" w:rsidP="00C416C3">
            <w:pPr>
              <w:pStyle w:val="Tabulasteksts"/>
            </w:pPr>
          </w:p>
        </w:tc>
        <w:tc>
          <w:tcPr>
            <w:tcW w:w="2289" w:type="pct"/>
          </w:tcPr>
          <w:p w:rsidR="00C416C3" w:rsidRPr="00254AD6" w:rsidRDefault="00C416C3" w:rsidP="00C416C3">
            <w:pPr>
              <w:pStyle w:val="Tabulasteksts"/>
            </w:pPr>
          </w:p>
        </w:tc>
      </w:tr>
    </w:tbl>
    <w:p w:rsidR="00C416C3" w:rsidRDefault="00C416C3" w:rsidP="00C416C3"/>
    <w:p w:rsidR="00C416C3" w:rsidRDefault="001F6598" w:rsidP="00C416C3">
      <w:pPr>
        <w:pStyle w:val="Tabulasnosaukums"/>
      </w:pPr>
      <w:r>
        <w:fldChar w:fldCharType="begin"/>
      </w:r>
      <w:r w:rsidR="00182FE1">
        <w:instrText xml:space="preserve"> SEQ Tabula \* ARABIC </w:instrText>
      </w:r>
      <w:r>
        <w:fldChar w:fldCharType="separate"/>
      </w:r>
      <w:bookmarkStart w:id="67" w:name="_Toc371494577"/>
      <w:r w:rsidR="009636BE">
        <w:rPr>
          <w:noProof/>
        </w:rPr>
        <w:t>34</w:t>
      </w:r>
      <w:r>
        <w:rPr>
          <w:noProof/>
        </w:rPr>
        <w:fldChar w:fldCharType="end"/>
      </w:r>
      <w:r w:rsidR="00C416C3" w:rsidRPr="00045082">
        <w:t xml:space="preserve">. tabula. </w:t>
      </w:r>
      <w:r w:rsidR="00C416C3" w:rsidRPr="00B75C1F">
        <w:t>„</w:t>
      </w:r>
      <w:proofErr w:type="spellStart"/>
      <w:r w:rsidR="00045243">
        <w:t>Reģistrācijas</w:t>
      </w:r>
      <w:r w:rsidR="00A17143" w:rsidRPr="00A17143">
        <w:t>pie</w:t>
      </w:r>
      <w:proofErr w:type="spellEnd"/>
      <w:r w:rsidR="00A17143" w:rsidRPr="00A17143">
        <w:t xml:space="preserve"> ģimenes ārsta</w:t>
      </w:r>
      <w:r w:rsidR="00C416C3" w:rsidRPr="00D629F6">
        <w:t xml:space="preserve"> iemesli</w:t>
      </w:r>
      <w:r w:rsidR="00C416C3" w:rsidRPr="00B75C1F">
        <w:t>”</w:t>
      </w:r>
      <w:r w:rsidR="00C416C3">
        <w:t xml:space="preserve"> – Vērtību piemēri</w:t>
      </w:r>
      <w:bookmarkEnd w:id="67"/>
    </w:p>
    <w:tbl>
      <w:tblPr>
        <w:tblW w:w="4993" w:type="pct"/>
        <w:tblLook w:val="01E0" w:firstRow="1" w:lastRow="1" w:firstColumn="1" w:lastColumn="1" w:noHBand="0" w:noVBand="0"/>
      </w:tblPr>
      <w:tblGrid>
        <w:gridCol w:w="1645"/>
        <w:gridCol w:w="7629"/>
      </w:tblGrid>
      <w:tr w:rsidR="00C416C3" w:rsidRPr="00FF2935" w:rsidTr="00C416C3">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tcPr>
          <w:p w:rsidR="00C416C3" w:rsidRPr="00680EEE" w:rsidRDefault="00C416C3" w:rsidP="00C416C3">
            <w:pPr>
              <w:pStyle w:val="Tabulasvirsraksts"/>
            </w:pPr>
            <w:r>
              <w:t>Code</w:t>
            </w:r>
          </w:p>
        </w:tc>
        <w:tc>
          <w:tcPr>
            <w:tcW w:w="4113" w:type="pct"/>
            <w:tcBorders>
              <w:top w:val="single" w:sz="4" w:space="0" w:color="auto"/>
              <w:left w:val="single" w:sz="4" w:space="0" w:color="auto"/>
              <w:bottom w:val="single" w:sz="4" w:space="0" w:color="auto"/>
              <w:right w:val="single" w:sz="4" w:space="0" w:color="auto"/>
            </w:tcBorders>
            <w:shd w:val="clear" w:color="auto" w:fill="D9D9D9"/>
          </w:tcPr>
          <w:p w:rsidR="00C416C3" w:rsidRPr="00680EEE" w:rsidRDefault="00C416C3" w:rsidP="00C416C3">
            <w:pPr>
              <w:pStyle w:val="Tabulasvirsraksts"/>
            </w:pPr>
            <w:proofErr w:type="spellStart"/>
            <w:r>
              <w:t>displayText</w:t>
            </w:r>
            <w:proofErr w:type="spellEnd"/>
          </w:p>
        </w:tc>
      </w:tr>
      <w:tr w:rsidR="00C416C3" w:rsidRPr="00FB1A8A"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C416C3" w:rsidRPr="00FB1A8A" w:rsidRDefault="00045243" w:rsidP="00C416C3">
            <w:pPr>
              <w:pStyle w:val="Tabulasteksts"/>
            </w:pPr>
            <w:r>
              <w:t>20</w:t>
            </w:r>
          </w:p>
        </w:tc>
        <w:tc>
          <w:tcPr>
            <w:tcW w:w="4113" w:type="pct"/>
          </w:tcPr>
          <w:p w:rsidR="00C416C3" w:rsidRPr="00FB1A8A" w:rsidRDefault="00F20F51" w:rsidP="00045243">
            <w:pPr>
              <w:pStyle w:val="Tabulasteksts"/>
            </w:pPr>
            <w:r>
              <w:t>Pirmreizēja reģistrācija</w:t>
            </w:r>
            <w:r w:rsidR="00045243">
              <w:t xml:space="preserve"> -</w:t>
            </w:r>
            <w:r>
              <w:t xml:space="preserve"> elektronisks pieteikums</w:t>
            </w:r>
          </w:p>
        </w:tc>
      </w:tr>
      <w:tr w:rsidR="00C416C3" w:rsidRPr="00FB1A8A"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C416C3" w:rsidRPr="00FB1A8A" w:rsidRDefault="00045243" w:rsidP="00C416C3">
            <w:pPr>
              <w:pStyle w:val="Tabulasteksts"/>
            </w:pPr>
            <w:r>
              <w:t>21</w:t>
            </w:r>
          </w:p>
        </w:tc>
        <w:tc>
          <w:tcPr>
            <w:tcW w:w="4113" w:type="pct"/>
          </w:tcPr>
          <w:p w:rsidR="00C416C3" w:rsidRPr="00FB1A8A" w:rsidRDefault="00045243" w:rsidP="00C416C3">
            <w:pPr>
              <w:pStyle w:val="Tabulasteksts"/>
            </w:pPr>
            <w:r>
              <w:t>Dzīvesvietas maiņa - elektronisks pārreģistrācijas pieteikums</w:t>
            </w:r>
          </w:p>
        </w:tc>
      </w:tr>
      <w:tr w:rsidR="00C416C3" w:rsidRPr="00FB1A8A"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C416C3" w:rsidRPr="00FB1A8A" w:rsidRDefault="00045243" w:rsidP="00C416C3">
            <w:pPr>
              <w:pStyle w:val="Tabulasteksts"/>
            </w:pPr>
            <w:r>
              <w:lastRenderedPageBreak/>
              <w:t>22</w:t>
            </w:r>
          </w:p>
        </w:tc>
        <w:tc>
          <w:tcPr>
            <w:tcW w:w="4113" w:type="pct"/>
          </w:tcPr>
          <w:p w:rsidR="00C416C3" w:rsidRPr="00FB1A8A" w:rsidRDefault="00045243" w:rsidP="00045243">
            <w:pPr>
              <w:pStyle w:val="Tabulasteksts"/>
            </w:pPr>
            <w:r>
              <w:t>Darbavietas maiņa - elektronisks pārreģistrācijas pieteikums</w:t>
            </w:r>
          </w:p>
        </w:tc>
      </w:tr>
      <w:tr w:rsidR="00F20F51" w:rsidRPr="00FB1A8A"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F20F51" w:rsidRPr="00FB1A8A" w:rsidRDefault="00045243" w:rsidP="00C416C3">
            <w:pPr>
              <w:pStyle w:val="Tabulasteksts"/>
            </w:pPr>
            <w:r>
              <w:t>23</w:t>
            </w:r>
          </w:p>
        </w:tc>
        <w:tc>
          <w:tcPr>
            <w:tcW w:w="4113" w:type="pct"/>
          </w:tcPr>
          <w:p w:rsidR="00F20F51" w:rsidRPr="00FB1A8A" w:rsidRDefault="00045243" w:rsidP="00C416C3">
            <w:pPr>
              <w:pStyle w:val="Tabulasteksts"/>
            </w:pPr>
            <w:r>
              <w:t>Neapmierinātība ar iepriekšējo ārstu - elektronisks pārreģistrācijas pieteikums</w:t>
            </w:r>
          </w:p>
        </w:tc>
      </w:tr>
      <w:tr w:rsidR="00F20F51" w:rsidRPr="00FB1A8A" w:rsidTr="00C41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F20F51" w:rsidRPr="00FB1A8A" w:rsidRDefault="00045243" w:rsidP="00C416C3">
            <w:pPr>
              <w:pStyle w:val="Tabulasteksts"/>
            </w:pPr>
            <w:r>
              <w:t>24</w:t>
            </w:r>
          </w:p>
        </w:tc>
        <w:tc>
          <w:tcPr>
            <w:tcW w:w="4113" w:type="pct"/>
          </w:tcPr>
          <w:p w:rsidR="00F20F51" w:rsidRPr="00FB1A8A" w:rsidRDefault="00045243" w:rsidP="00C416C3">
            <w:pPr>
              <w:pStyle w:val="Tabulasteksts"/>
            </w:pPr>
            <w:r>
              <w:t>Cits iemesls - elektronisks pārreģistrācijas pieteikums</w:t>
            </w:r>
          </w:p>
        </w:tc>
      </w:tr>
    </w:tbl>
    <w:p w:rsidR="00C416C3" w:rsidRDefault="00C416C3" w:rsidP="00C416C3"/>
    <w:p w:rsidR="00C26902" w:rsidRDefault="00C26902" w:rsidP="00C26902">
      <w:pPr>
        <w:pStyle w:val="Heading2"/>
      </w:pPr>
      <w:bookmarkStart w:id="68" w:name="_Ref321409308"/>
      <w:r>
        <w:t>Klasifikators „Uzskaites dokumentu statusi”</w:t>
      </w:r>
      <w:bookmarkEnd w:id="68"/>
    </w:p>
    <w:p w:rsidR="00C26902" w:rsidRDefault="001F6598" w:rsidP="00C26902">
      <w:pPr>
        <w:pStyle w:val="Tabulasnosaukums"/>
      </w:pPr>
      <w:r>
        <w:fldChar w:fldCharType="begin"/>
      </w:r>
      <w:r w:rsidR="00182FE1">
        <w:instrText xml:space="preserve"> SEQ Tabula \* ARABIC </w:instrText>
      </w:r>
      <w:r>
        <w:fldChar w:fldCharType="separate"/>
      </w:r>
      <w:bookmarkStart w:id="69" w:name="_Toc371494578"/>
      <w:r w:rsidR="009636BE">
        <w:rPr>
          <w:noProof/>
        </w:rPr>
        <w:t>35</w:t>
      </w:r>
      <w:r>
        <w:rPr>
          <w:noProof/>
        </w:rPr>
        <w:fldChar w:fldCharType="end"/>
      </w:r>
      <w:r w:rsidR="00C26902" w:rsidRPr="00045082">
        <w:t xml:space="preserve">. tabula. </w:t>
      </w:r>
      <w:r w:rsidR="00C26902" w:rsidRPr="00B75C1F">
        <w:t>„</w:t>
      </w:r>
      <w:r w:rsidR="00C26902">
        <w:t>Uzskaites dokumentu statusi</w:t>
      </w:r>
      <w:r w:rsidR="00C26902" w:rsidRPr="00B75C1F">
        <w:t>”</w:t>
      </w:r>
      <w:r w:rsidR="00C26902">
        <w:t xml:space="preserve"> – </w:t>
      </w:r>
      <w:r w:rsidR="00C26902" w:rsidRPr="00B75C1F">
        <w:t>Elektronizētā klasifikatora apraksts</w:t>
      </w:r>
      <w:bookmarkEnd w:id="69"/>
    </w:p>
    <w:tbl>
      <w:tblPr>
        <w:tblW w:w="5000" w:type="pct"/>
        <w:tblLook w:val="01E0" w:firstRow="1" w:lastRow="1" w:firstColumn="1" w:lastColumn="1" w:noHBand="0" w:noVBand="0"/>
      </w:tblPr>
      <w:tblGrid>
        <w:gridCol w:w="533"/>
        <w:gridCol w:w="4395"/>
        <w:gridCol w:w="4359"/>
      </w:tblGrid>
      <w:tr w:rsidR="00C26902" w:rsidRPr="00FF2935" w:rsidTr="004E788F">
        <w:trPr>
          <w:cantSplit/>
          <w:tblHeader/>
        </w:trPr>
        <w:tc>
          <w:tcPr>
            <w:tcW w:w="287" w:type="pct"/>
            <w:tcBorders>
              <w:top w:val="single" w:sz="4" w:space="0" w:color="auto"/>
              <w:left w:val="single" w:sz="4" w:space="0" w:color="auto"/>
              <w:bottom w:val="single" w:sz="4" w:space="0" w:color="auto"/>
              <w:right w:val="single" w:sz="4" w:space="0" w:color="auto"/>
            </w:tcBorders>
            <w:shd w:val="clear" w:color="auto" w:fill="D9D9D9"/>
          </w:tcPr>
          <w:p w:rsidR="00C26902" w:rsidRPr="00680EEE" w:rsidRDefault="00C26902" w:rsidP="004E788F">
            <w:pPr>
              <w:pStyle w:val="Tabulasvirsraksts"/>
            </w:pPr>
            <w:r>
              <w:t>Nr.</w:t>
            </w:r>
          </w:p>
        </w:tc>
        <w:tc>
          <w:tcPr>
            <w:tcW w:w="2366" w:type="pct"/>
            <w:tcBorders>
              <w:top w:val="single" w:sz="4" w:space="0" w:color="auto"/>
              <w:left w:val="single" w:sz="4" w:space="0" w:color="auto"/>
              <w:bottom w:val="single" w:sz="4" w:space="0" w:color="auto"/>
              <w:right w:val="single" w:sz="4" w:space="0" w:color="auto"/>
            </w:tcBorders>
            <w:shd w:val="clear" w:color="auto" w:fill="D9D9D9"/>
          </w:tcPr>
          <w:p w:rsidR="00C26902" w:rsidRPr="00680EEE" w:rsidRDefault="00C26902" w:rsidP="004E788F">
            <w:pPr>
              <w:pStyle w:val="Tabulasvirsraksts"/>
            </w:pPr>
            <w:r>
              <w:t>Lauka nosaukums</w:t>
            </w:r>
          </w:p>
        </w:tc>
        <w:tc>
          <w:tcPr>
            <w:tcW w:w="2347" w:type="pct"/>
            <w:tcBorders>
              <w:top w:val="single" w:sz="4" w:space="0" w:color="auto"/>
              <w:left w:val="single" w:sz="4" w:space="0" w:color="auto"/>
              <w:bottom w:val="single" w:sz="4" w:space="0" w:color="auto"/>
              <w:right w:val="single" w:sz="4" w:space="0" w:color="auto"/>
            </w:tcBorders>
            <w:shd w:val="clear" w:color="auto" w:fill="D9D9D9"/>
          </w:tcPr>
          <w:p w:rsidR="00C26902" w:rsidRDefault="00C26902" w:rsidP="004E788F">
            <w:pPr>
              <w:pStyle w:val="Tabulasvirsraksts"/>
            </w:pPr>
            <w:r>
              <w:t>Lauka apraksts</w:t>
            </w:r>
          </w:p>
        </w:tc>
      </w:tr>
      <w:tr w:rsidR="00C26902" w:rsidRPr="00F14FC2"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shd w:val="clear" w:color="auto" w:fill="F2F2F2"/>
          </w:tcPr>
          <w:p w:rsidR="00C26902" w:rsidRPr="00F14FC2" w:rsidRDefault="00C26902" w:rsidP="004E788F">
            <w:pPr>
              <w:pStyle w:val="Tabulasteksts"/>
              <w:spacing w:before="60" w:after="60"/>
              <w:rPr>
                <w:smallCaps/>
                <w:szCs w:val="18"/>
              </w:rPr>
            </w:pPr>
            <w:r w:rsidRPr="00F14FC2">
              <w:rPr>
                <w:smallCaps/>
                <w:szCs w:val="18"/>
              </w:rPr>
              <w:t>I. Klasifikatora grupēšanai un apstrādei nepieciešamās pazīmes</w:t>
            </w:r>
          </w:p>
        </w:tc>
      </w:tr>
      <w:tr w:rsidR="00C26902"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26902" w:rsidRPr="00254AD6" w:rsidRDefault="00155203" w:rsidP="004E788F">
            <w:pPr>
              <w:pStyle w:val="Tabulasteksts"/>
            </w:pPr>
            <w:r>
              <w:t>1</w:t>
            </w:r>
          </w:p>
        </w:tc>
        <w:tc>
          <w:tcPr>
            <w:tcW w:w="2366" w:type="pct"/>
          </w:tcPr>
          <w:p w:rsidR="00C26902" w:rsidRPr="00254AD6" w:rsidRDefault="00C26902" w:rsidP="004E788F">
            <w:pPr>
              <w:pStyle w:val="Tabulasteksts"/>
            </w:pPr>
            <w:r w:rsidRPr="00254AD6">
              <w:t>OID</w:t>
            </w:r>
          </w:p>
        </w:tc>
        <w:tc>
          <w:tcPr>
            <w:tcW w:w="2347" w:type="pct"/>
          </w:tcPr>
          <w:p w:rsidR="00C26902" w:rsidRPr="00CD2C93" w:rsidRDefault="00CD2C93" w:rsidP="00CD2C93">
            <w:pPr>
              <w:pStyle w:val="Tabulasteksts"/>
            </w:pPr>
            <w:r>
              <w:t>1.3.6.1.4.1.38760.2.129</w:t>
            </w:r>
          </w:p>
        </w:tc>
      </w:tr>
      <w:tr w:rsidR="00C26902"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26902" w:rsidRPr="00254AD6" w:rsidRDefault="00155203" w:rsidP="004E788F">
            <w:pPr>
              <w:pStyle w:val="Tabulasteksts"/>
            </w:pPr>
            <w:r>
              <w:t>2</w:t>
            </w:r>
          </w:p>
        </w:tc>
        <w:tc>
          <w:tcPr>
            <w:tcW w:w="2366" w:type="pct"/>
          </w:tcPr>
          <w:p w:rsidR="00C26902" w:rsidRPr="00254AD6" w:rsidRDefault="00C26902" w:rsidP="004E788F">
            <w:pPr>
              <w:pStyle w:val="Tabulasteksts"/>
            </w:pPr>
            <w:r w:rsidRPr="00254AD6">
              <w:t>Nosaukums</w:t>
            </w:r>
          </w:p>
        </w:tc>
        <w:tc>
          <w:tcPr>
            <w:tcW w:w="2347" w:type="pct"/>
          </w:tcPr>
          <w:p w:rsidR="00C26902" w:rsidRPr="00254AD6" w:rsidRDefault="00C26902" w:rsidP="00CD2C93">
            <w:pPr>
              <w:pStyle w:val="Tabulasteksts"/>
            </w:pPr>
            <w:r>
              <w:t>Uzskaites dokumentu statusi</w:t>
            </w:r>
          </w:p>
        </w:tc>
      </w:tr>
      <w:tr w:rsidR="00C26902"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26902" w:rsidRPr="00254AD6" w:rsidRDefault="00155203" w:rsidP="004E788F">
            <w:pPr>
              <w:pStyle w:val="Tabulasteksts"/>
            </w:pPr>
            <w:r>
              <w:t>3</w:t>
            </w:r>
          </w:p>
        </w:tc>
        <w:tc>
          <w:tcPr>
            <w:tcW w:w="2366" w:type="pct"/>
          </w:tcPr>
          <w:p w:rsidR="00C26902" w:rsidRPr="00254AD6" w:rsidRDefault="00C26902" w:rsidP="004E788F">
            <w:pPr>
              <w:pStyle w:val="Tabulasteksts"/>
            </w:pPr>
            <w:r w:rsidRPr="00254AD6">
              <w:t>Nozare</w:t>
            </w:r>
          </w:p>
        </w:tc>
        <w:tc>
          <w:tcPr>
            <w:tcW w:w="2347" w:type="pct"/>
          </w:tcPr>
          <w:p w:rsidR="00C26902" w:rsidRPr="00254AD6" w:rsidRDefault="00C26902" w:rsidP="004E788F">
            <w:pPr>
              <w:pStyle w:val="Tabulasteksts"/>
            </w:pPr>
            <w:r>
              <w:t>Veselības aprūpe</w:t>
            </w:r>
          </w:p>
        </w:tc>
      </w:tr>
      <w:tr w:rsidR="00C26902"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26902" w:rsidRPr="00254AD6" w:rsidRDefault="00155203" w:rsidP="004E788F">
            <w:pPr>
              <w:pStyle w:val="Tabulasteksts"/>
            </w:pPr>
            <w:r>
              <w:t>4</w:t>
            </w:r>
          </w:p>
        </w:tc>
        <w:tc>
          <w:tcPr>
            <w:tcW w:w="2366" w:type="pct"/>
          </w:tcPr>
          <w:p w:rsidR="00C26902" w:rsidRPr="00254AD6" w:rsidRDefault="00C26902" w:rsidP="004E788F">
            <w:pPr>
              <w:pStyle w:val="Tabulasteksts"/>
            </w:pPr>
            <w:r w:rsidRPr="00254AD6">
              <w:t>Klasifikatora izmantošanas mērķa apraksts</w:t>
            </w:r>
          </w:p>
        </w:tc>
        <w:tc>
          <w:tcPr>
            <w:tcW w:w="2347" w:type="pct"/>
          </w:tcPr>
          <w:p w:rsidR="00C26902" w:rsidRDefault="00C26902" w:rsidP="00AD5206">
            <w:pPr>
              <w:pStyle w:val="Tabulasteksts"/>
            </w:pPr>
            <w:r>
              <w:t xml:space="preserve">Veselības aprūpes pakalpojuma atlīdzības </w:t>
            </w:r>
            <w:r w:rsidR="00AD5206">
              <w:t>informācijas noformēšana</w:t>
            </w:r>
          </w:p>
          <w:p w:rsidR="00943000" w:rsidRPr="00254AD6" w:rsidRDefault="00943000" w:rsidP="00943000">
            <w:pPr>
              <w:pStyle w:val="Tabulasteksts"/>
            </w:pPr>
            <w:r>
              <w:t>Satur pakalpojuma uzskaites dokumenta statusu</w:t>
            </w:r>
          </w:p>
        </w:tc>
      </w:tr>
      <w:tr w:rsidR="00C26902"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26902" w:rsidRPr="00254AD6" w:rsidRDefault="00155203" w:rsidP="004E788F">
            <w:pPr>
              <w:pStyle w:val="Tabulasteksts"/>
            </w:pPr>
            <w:r>
              <w:t>5</w:t>
            </w:r>
          </w:p>
        </w:tc>
        <w:tc>
          <w:tcPr>
            <w:tcW w:w="2366" w:type="pct"/>
          </w:tcPr>
          <w:p w:rsidR="00C26902" w:rsidRPr="00254AD6" w:rsidRDefault="00C26902" w:rsidP="004E788F">
            <w:pPr>
              <w:pStyle w:val="Tabulasteksts"/>
            </w:pPr>
            <w:r w:rsidRPr="00254AD6">
              <w:t>Klasifikatora avots un tā uzturēšanas juridiskā bāze</w:t>
            </w:r>
          </w:p>
        </w:tc>
        <w:tc>
          <w:tcPr>
            <w:tcW w:w="2347" w:type="pct"/>
          </w:tcPr>
          <w:p w:rsidR="00C26902" w:rsidRPr="00254AD6" w:rsidRDefault="00423F02" w:rsidP="004E788F">
            <w:pPr>
              <w:pStyle w:val="Tabulasteksts"/>
            </w:pPr>
            <w:r w:rsidRPr="00423F02">
              <w:t>MK noteikumi Nr. 1529 „Veselības aprūpes organizēšanas un finansēšanas kārtība” (17.12.2013.)</w:t>
            </w:r>
          </w:p>
        </w:tc>
      </w:tr>
      <w:tr w:rsidR="00C26902"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26902" w:rsidRPr="00254AD6" w:rsidRDefault="00155203" w:rsidP="004E788F">
            <w:pPr>
              <w:pStyle w:val="Tabulasteksts"/>
            </w:pPr>
            <w:r>
              <w:t>6</w:t>
            </w:r>
          </w:p>
        </w:tc>
        <w:tc>
          <w:tcPr>
            <w:tcW w:w="2366" w:type="pct"/>
          </w:tcPr>
          <w:p w:rsidR="00C26902" w:rsidRPr="00254AD6" w:rsidRDefault="00C26902" w:rsidP="004E788F">
            <w:pPr>
              <w:pStyle w:val="Tabulasteksts"/>
            </w:pPr>
            <w:r w:rsidRPr="00254AD6">
              <w:t>Klasifikatora turētāj iestāde</w:t>
            </w:r>
          </w:p>
        </w:tc>
        <w:tc>
          <w:tcPr>
            <w:tcW w:w="2347" w:type="pct"/>
          </w:tcPr>
          <w:p w:rsidR="00C26902" w:rsidRPr="00254AD6" w:rsidRDefault="00C26902" w:rsidP="004E788F">
            <w:pPr>
              <w:pStyle w:val="Tabulasteksts"/>
            </w:pPr>
            <w:r>
              <w:t>Nacionālais veselības dienests</w:t>
            </w:r>
            <w:r w:rsidR="00310D42">
              <w:t xml:space="preserve"> </w:t>
            </w:r>
            <w:r w:rsidR="00310D42" w:rsidRPr="00310D42">
              <w:t>(Reģ.Nr.90009649337)</w:t>
            </w:r>
          </w:p>
        </w:tc>
      </w:tr>
      <w:tr w:rsidR="00C26902"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26902" w:rsidRPr="00254AD6" w:rsidRDefault="00155203" w:rsidP="004E788F">
            <w:pPr>
              <w:pStyle w:val="Tabulasteksts"/>
            </w:pPr>
            <w:r>
              <w:t>7</w:t>
            </w:r>
          </w:p>
        </w:tc>
        <w:tc>
          <w:tcPr>
            <w:tcW w:w="2366" w:type="pct"/>
          </w:tcPr>
          <w:p w:rsidR="00C26902" w:rsidRPr="00254AD6" w:rsidRDefault="00C26902" w:rsidP="004E788F">
            <w:pPr>
              <w:pStyle w:val="Tabulasteksts"/>
            </w:pPr>
            <w:r w:rsidRPr="00254AD6">
              <w:t>Klasifikatora izmantošanas juridiskā bāze</w:t>
            </w:r>
          </w:p>
        </w:tc>
        <w:tc>
          <w:tcPr>
            <w:tcW w:w="2347" w:type="pct"/>
          </w:tcPr>
          <w:p w:rsidR="00C26902" w:rsidRPr="00254AD6" w:rsidRDefault="00C26902" w:rsidP="004E788F">
            <w:pPr>
              <w:pStyle w:val="Tabulasteksts"/>
            </w:pPr>
          </w:p>
        </w:tc>
      </w:tr>
      <w:tr w:rsidR="00C26902"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26902" w:rsidRPr="00254AD6" w:rsidRDefault="00155203" w:rsidP="004E788F">
            <w:pPr>
              <w:pStyle w:val="Tabulasteksts"/>
            </w:pPr>
            <w:r>
              <w:t>8</w:t>
            </w:r>
          </w:p>
        </w:tc>
        <w:tc>
          <w:tcPr>
            <w:tcW w:w="2366" w:type="pct"/>
          </w:tcPr>
          <w:p w:rsidR="00C26902" w:rsidRPr="00254AD6" w:rsidRDefault="00C26902" w:rsidP="004E788F">
            <w:pPr>
              <w:pStyle w:val="Tabulasteksts"/>
            </w:pPr>
            <w:r w:rsidRPr="00254AD6">
              <w:t>Klasifikatora lietojuma saskarņu piezīmes</w:t>
            </w:r>
          </w:p>
        </w:tc>
        <w:tc>
          <w:tcPr>
            <w:tcW w:w="2347" w:type="pct"/>
          </w:tcPr>
          <w:p w:rsidR="00C26902" w:rsidRPr="00254AD6" w:rsidRDefault="00C26902" w:rsidP="004E788F">
            <w:pPr>
              <w:pStyle w:val="Tabulasteksts"/>
            </w:pPr>
          </w:p>
        </w:tc>
      </w:tr>
      <w:tr w:rsidR="00C26902"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26902" w:rsidRPr="00254AD6" w:rsidRDefault="00155203" w:rsidP="004E788F">
            <w:pPr>
              <w:pStyle w:val="Tabulasteksts"/>
            </w:pPr>
            <w:r>
              <w:t>9</w:t>
            </w:r>
          </w:p>
        </w:tc>
        <w:tc>
          <w:tcPr>
            <w:tcW w:w="2366" w:type="pct"/>
          </w:tcPr>
          <w:p w:rsidR="00C26902" w:rsidRPr="00254AD6" w:rsidRDefault="00C26902" w:rsidP="004E788F">
            <w:pPr>
              <w:pStyle w:val="Tabulasteksts"/>
            </w:pPr>
            <w:r w:rsidRPr="00254AD6">
              <w:t>Piezīmes</w:t>
            </w:r>
          </w:p>
        </w:tc>
        <w:tc>
          <w:tcPr>
            <w:tcW w:w="2347" w:type="pct"/>
          </w:tcPr>
          <w:p w:rsidR="00C26902" w:rsidRPr="00254AD6" w:rsidRDefault="00C26902" w:rsidP="004E788F">
            <w:pPr>
              <w:pStyle w:val="Tabulasteksts"/>
            </w:pPr>
          </w:p>
        </w:tc>
      </w:tr>
      <w:tr w:rsidR="00C26902"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26902" w:rsidRPr="00254AD6" w:rsidRDefault="00155203" w:rsidP="004E788F">
            <w:pPr>
              <w:pStyle w:val="Tabulasteksts"/>
            </w:pPr>
            <w:r>
              <w:t>10</w:t>
            </w:r>
          </w:p>
        </w:tc>
        <w:tc>
          <w:tcPr>
            <w:tcW w:w="2366" w:type="pct"/>
          </w:tcPr>
          <w:p w:rsidR="00C26902" w:rsidRPr="00254AD6" w:rsidRDefault="00C26902" w:rsidP="004E788F">
            <w:pPr>
              <w:pStyle w:val="Tabulasteksts"/>
            </w:pPr>
            <w:r w:rsidRPr="00254AD6">
              <w:t>Piezīmes par klasifikatora izmantošanas drošības aspektiem.</w:t>
            </w:r>
          </w:p>
        </w:tc>
        <w:tc>
          <w:tcPr>
            <w:tcW w:w="2347" w:type="pct"/>
          </w:tcPr>
          <w:p w:rsidR="00C26902" w:rsidRPr="00254AD6" w:rsidRDefault="00C26902" w:rsidP="004E788F">
            <w:pPr>
              <w:pStyle w:val="Tabulasteksts"/>
            </w:pPr>
          </w:p>
        </w:tc>
      </w:tr>
      <w:tr w:rsidR="00C26902"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26902" w:rsidRPr="00254AD6" w:rsidRDefault="00155203" w:rsidP="004E788F">
            <w:pPr>
              <w:pStyle w:val="Tabulasteksts"/>
            </w:pPr>
            <w:r>
              <w:t>11</w:t>
            </w:r>
          </w:p>
        </w:tc>
        <w:tc>
          <w:tcPr>
            <w:tcW w:w="2366" w:type="pct"/>
          </w:tcPr>
          <w:p w:rsidR="00C26902" w:rsidRPr="00254AD6" w:rsidRDefault="00C26902" w:rsidP="004E788F">
            <w:pPr>
              <w:pStyle w:val="Tabulasteksts"/>
            </w:pPr>
            <w:r w:rsidRPr="00254AD6">
              <w:t>Klasifikatora pieprasīšana</w:t>
            </w:r>
          </w:p>
        </w:tc>
        <w:tc>
          <w:tcPr>
            <w:tcW w:w="2347" w:type="pct"/>
          </w:tcPr>
          <w:p w:rsidR="00C26902" w:rsidRPr="00254AD6" w:rsidRDefault="00C26902" w:rsidP="004E788F">
            <w:pPr>
              <w:pStyle w:val="Tabulasteksts"/>
            </w:pPr>
            <w:r w:rsidRPr="00254AD6">
              <w:t>K</w:t>
            </w:r>
            <w:r>
              <w:t>lasifikatoru reģistra turētājs</w:t>
            </w:r>
          </w:p>
        </w:tc>
      </w:tr>
      <w:tr w:rsidR="00C26902"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26902" w:rsidRPr="00254AD6" w:rsidRDefault="00155203" w:rsidP="004E788F">
            <w:pPr>
              <w:pStyle w:val="Tabulasteksts"/>
            </w:pPr>
            <w:r>
              <w:t>12</w:t>
            </w:r>
          </w:p>
        </w:tc>
        <w:tc>
          <w:tcPr>
            <w:tcW w:w="2366" w:type="pct"/>
          </w:tcPr>
          <w:p w:rsidR="00C26902" w:rsidRPr="00254AD6" w:rsidRDefault="00C26902" w:rsidP="004E788F">
            <w:pPr>
              <w:pStyle w:val="Tabulasteksts"/>
            </w:pPr>
            <w:r w:rsidRPr="00254AD6">
              <w:t xml:space="preserve">Klasifikatora </w:t>
            </w:r>
            <w:r>
              <w:t>publicēšanas</w:t>
            </w:r>
            <w:r w:rsidRPr="00254AD6">
              <w:t xml:space="preserve"> kanāli</w:t>
            </w:r>
          </w:p>
        </w:tc>
        <w:tc>
          <w:tcPr>
            <w:tcW w:w="2347" w:type="pct"/>
          </w:tcPr>
          <w:p w:rsidR="00C26902" w:rsidRPr="00254AD6" w:rsidRDefault="00C95579" w:rsidP="004E788F">
            <w:pPr>
              <w:pStyle w:val="Tabulasteksts"/>
            </w:pPr>
            <w:r>
              <w:t>FS</w:t>
            </w:r>
          </w:p>
        </w:tc>
      </w:tr>
      <w:tr w:rsidR="00C26902"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26902" w:rsidRPr="00254AD6" w:rsidRDefault="00155203" w:rsidP="004E788F">
            <w:pPr>
              <w:pStyle w:val="Tabulasteksts"/>
            </w:pPr>
            <w:r>
              <w:t>13</w:t>
            </w:r>
          </w:p>
        </w:tc>
        <w:tc>
          <w:tcPr>
            <w:tcW w:w="2366" w:type="pct"/>
          </w:tcPr>
          <w:p w:rsidR="00C26902" w:rsidRPr="00254AD6" w:rsidRDefault="00C26902" w:rsidP="004E788F">
            <w:pPr>
              <w:pStyle w:val="Tabulasteksts"/>
            </w:pPr>
            <w:r w:rsidRPr="00254AD6">
              <w:t xml:space="preserve">Klasifikatora </w:t>
            </w:r>
            <w:r>
              <w:t>izplatīšanas</w:t>
            </w:r>
            <w:r w:rsidRPr="00254AD6">
              <w:t xml:space="preserve"> kanāli</w:t>
            </w:r>
          </w:p>
        </w:tc>
        <w:tc>
          <w:tcPr>
            <w:tcW w:w="2347" w:type="pct"/>
          </w:tcPr>
          <w:p w:rsidR="00C26902" w:rsidRPr="00254AD6" w:rsidRDefault="00C26902" w:rsidP="004E788F">
            <w:pPr>
              <w:pStyle w:val="Tabulasteksts"/>
            </w:pPr>
            <w:r>
              <w:t>Portāls; DIT</w:t>
            </w:r>
          </w:p>
        </w:tc>
      </w:tr>
      <w:tr w:rsidR="00C26902"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26902" w:rsidRPr="00254AD6" w:rsidRDefault="00155203" w:rsidP="004E788F">
            <w:pPr>
              <w:pStyle w:val="Tabulasteksts"/>
            </w:pPr>
            <w:r>
              <w:t>14</w:t>
            </w:r>
          </w:p>
        </w:tc>
        <w:tc>
          <w:tcPr>
            <w:tcW w:w="2366" w:type="pct"/>
          </w:tcPr>
          <w:p w:rsidR="00C26902" w:rsidRPr="00254AD6" w:rsidRDefault="00C26902" w:rsidP="004E788F">
            <w:pPr>
              <w:pStyle w:val="Tabulasteksts"/>
            </w:pPr>
            <w:r w:rsidRPr="00254AD6">
              <w:t>Klasifikatoru turētāju autorizē</w:t>
            </w:r>
          </w:p>
        </w:tc>
        <w:tc>
          <w:tcPr>
            <w:tcW w:w="2347" w:type="pct"/>
          </w:tcPr>
          <w:p w:rsidR="00C26902" w:rsidRPr="00254AD6" w:rsidRDefault="00B63B9C" w:rsidP="004E788F">
            <w:pPr>
              <w:pStyle w:val="Tabulasteksts"/>
            </w:pPr>
            <w:r>
              <w:t>Klasifikatora turētājs</w:t>
            </w:r>
          </w:p>
        </w:tc>
      </w:tr>
    </w:tbl>
    <w:p w:rsidR="00C26902" w:rsidRDefault="00C26902" w:rsidP="00C26902"/>
    <w:p w:rsidR="00C26902" w:rsidRDefault="001F6598" w:rsidP="00C26902">
      <w:pPr>
        <w:pStyle w:val="Tabulasnosaukums"/>
      </w:pPr>
      <w:r>
        <w:fldChar w:fldCharType="begin"/>
      </w:r>
      <w:r w:rsidR="00182FE1">
        <w:instrText xml:space="preserve"> SEQ Tabula \* ARABIC </w:instrText>
      </w:r>
      <w:r>
        <w:fldChar w:fldCharType="separate"/>
      </w:r>
      <w:bookmarkStart w:id="70" w:name="_Toc371494579"/>
      <w:r w:rsidR="009636BE">
        <w:rPr>
          <w:noProof/>
        </w:rPr>
        <w:t>36</w:t>
      </w:r>
      <w:r>
        <w:rPr>
          <w:noProof/>
        </w:rPr>
        <w:fldChar w:fldCharType="end"/>
      </w:r>
      <w:r w:rsidR="00C26902" w:rsidRPr="00045082">
        <w:t xml:space="preserve">. tabula. </w:t>
      </w:r>
      <w:r w:rsidR="00C26902" w:rsidRPr="00B75C1F">
        <w:t>„</w:t>
      </w:r>
      <w:r w:rsidR="00C26902">
        <w:t>Uzskaites dokumentu statusi</w:t>
      </w:r>
      <w:r w:rsidR="00C26902" w:rsidRPr="00B75C1F">
        <w:t>”</w:t>
      </w:r>
      <w:r w:rsidR="00C26902">
        <w:t xml:space="preserve"> – </w:t>
      </w:r>
      <w:r w:rsidR="00C26902" w:rsidRPr="00B75C1F">
        <w:t>Elektronizētā klasifikatora datu struktūra</w:t>
      </w:r>
      <w:bookmarkEnd w:id="70"/>
    </w:p>
    <w:tbl>
      <w:tblPr>
        <w:tblW w:w="5000" w:type="pct"/>
        <w:tblLook w:val="01E0" w:firstRow="1" w:lastRow="1" w:firstColumn="1" w:lastColumn="1" w:noHBand="0" w:noVBand="0"/>
      </w:tblPr>
      <w:tblGrid>
        <w:gridCol w:w="1629"/>
        <w:gridCol w:w="1142"/>
        <w:gridCol w:w="1473"/>
        <w:gridCol w:w="791"/>
        <w:gridCol w:w="4252"/>
      </w:tblGrid>
      <w:tr w:rsidR="00C26902" w:rsidRPr="00FF2935" w:rsidTr="004E788F">
        <w:trPr>
          <w:cantSplit/>
          <w:tblHeader/>
        </w:trPr>
        <w:tc>
          <w:tcPr>
            <w:tcW w:w="877" w:type="pct"/>
            <w:tcBorders>
              <w:top w:val="single" w:sz="4" w:space="0" w:color="auto"/>
              <w:left w:val="single" w:sz="4" w:space="0" w:color="auto"/>
              <w:bottom w:val="single" w:sz="4" w:space="0" w:color="auto"/>
              <w:right w:val="single" w:sz="4" w:space="0" w:color="auto"/>
            </w:tcBorders>
            <w:shd w:val="clear" w:color="auto" w:fill="D9D9D9"/>
          </w:tcPr>
          <w:p w:rsidR="00C26902" w:rsidRPr="00680EEE" w:rsidRDefault="00C26902" w:rsidP="004E788F">
            <w:pPr>
              <w:pStyle w:val="Tabulasvirsraksts"/>
            </w:pPr>
            <w:r>
              <w:t>Atribūts</w:t>
            </w:r>
          </w:p>
        </w:tc>
        <w:tc>
          <w:tcPr>
            <w:tcW w:w="615" w:type="pct"/>
            <w:tcBorders>
              <w:top w:val="single" w:sz="4" w:space="0" w:color="auto"/>
              <w:left w:val="single" w:sz="4" w:space="0" w:color="auto"/>
              <w:bottom w:val="single" w:sz="4" w:space="0" w:color="auto"/>
              <w:right w:val="single" w:sz="4" w:space="0" w:color="auto"/>
            </w:tcBorders>
            <w:shd w:val="clear" w:color="auto" w:fill="D9D9D9"/>
          </w:tcPr>
          <w:p w:rsidR="00C26902" w:rsidRPr="00680EEE" w:rsidRDefault="00C26902" w:rsidP="004E788F">
            <w:pPr>
              <w:pStyle w:val="Tabulasvirsraksts"/>
            </w:pPr>
            <w:r>
              <w:t>Datu tips</w:t>
            </w:r>
          </w:p>
        </w:tc>
        <w:tc>
          <w:tcPr>
            <w:tcW w:w="793" w:type="pct"/>
            <w:tcBorders>
              <w:top w:val="single" w:sz="4" w:space="0" w:color="auto"/>
              <w:left w:val="single" w:sz="4" w:space="0" w:color="auto"/>
              <w:bottom w:val="single" w:sz="4" w:space="0" w:color="auto"/>
              <w:right w:val="single" w:sz="4" w:space="0" w:color="auto"/>
            </w:tcBorders>
            <w:shd w:val="clear" w:color="auto" w:fill="D9D9D9"/>
          </w:tcPr>
          <w:p w:rsidR="00C26902" w:rsidRDefault="00C26902" w:rsidP="004E788F">
            <w:pPr>
              <w:pStyle w:val="Tabulasvirsraksts"/>
            </w:pPr>
            <w:proofErr w:type="spellStart"/>
            <w:r>
              <w:t>Daudzvērtība</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D9D9D9"/>
          </w:tcPr>
          <w:p w:rsidR="00C26902" w:rsidRDefault="00C26902" w:rsidP="004E788F">
            <w:pPr>
              <w:pStyle w:val="Tabulasvirsraksts"/>
            </w:pPr>
            <w:r>
              <w:t>ID</w:t>
            </w:r>
          </w:p>
        </w:tc>
        <w:tc>
          <w:tcPr>
            <w:tcW w:w="2289" w:type="pct"/>
            <w:tcBorders>
              <w:top w:val="single" w:sz="4" w:space="0" w:color="auto"/>
              <w:left w:val="single" w:sz="4" w:space="0" w:color="auto"/>
              <w:bottom w:val="single" w:sz="4" w:space="0" w:color="auto"/>
              <w:right w:val="single" w:sz="4" w:space="0" w:color="auto"/>
            </w:tcBorders>
            <w:shd w:val="clear" w:color="auto" w:fill="D9D9D9"/>
          </w:tcPr>
          <w:p w:rsidR="00C26902" w:rsidRDefault="00C26902" w:rsidP="004E788F">
            <w:pPr>
              <w:pStyle w:val="Tabulasvirsraksts"/>
            </w:pPr>
            <w:r>
              <w:t>Apraksts</w:t>
            </w:r>
          </w:p>
        </w:tc>
      </w:tr>
      <w:tr w:rsidR="00C26902" w:rsidRPr="000749FF"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C26902" w:rsidRPr="000749FF" w:rsidRDefault="00C26902" w:rsidP="004E788F">
            <w:pPr>
              <w:pStyle w:val="Tabulasteksts"/>
              <w:spacing w:before="60" w:after="60"/>
              <w:rPr>
                <w:smallCaps/>
              </w:rPr>
            </w:pPr>
            <w:r w:rsidRPr="000749FF">
              <w:rPr>
                <w:smallCaps/>
              </w:rPr>
              <w:t>Koncepts</w:t>
            </w:r>
          </w:p>
        </w:tc>
      </w:tr>
      <w:tr w:rsidR="00C26902"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C26902" w:rsidRPr="00254AD6" w:rsidRDefault="00C26902" w:rsidP="004E788F">
            <w:pPr>
              <w:pStyle w:val="Tabulasteksts"/>
            </w:pPr>
            <w:r>
              <w:t>Kods</w:t>
            </w:r>
          </w:p>
        </w:tc>
        <w:tc>
          <w:tcPr>
            <w:tcW w:w="615" w:type="pct"/>
          </w:tcPr>
          <w:p w:rsidR="00C26902" w:rsidRPr="00254AD6" w:rsidRDefault="00C26902" w:rsidP="004E788F">
            <w:pPr>
              <w:pStyle w:val="Tabulasteksts"/>
            </w:pPr>
            <w:r>
              <w:t>Code</w:t>
            </w:r>
          </w:p>
        </w:tc>
        <w:tc>
          <w:tcPr>
            <w:tcW w:w="793" w:type="pct"/>
          </w:tcPr>
          <w:p w:rsidR="00C26902" w:rsidRPr="00254AD6" w:rsidRDefault="00C26902" w:rsidP="004E788F">
            <w:pPr>
              <w:pStyle w:val="Tabulasteksts"/>
            </w:pPr>
          </w:p>
        </w:tc>
        <w:tc>
          <w:tcPr>
            <w:tcW w:w="426" w:type="pct"/>
          </w:tcPr>
          <w:p w:rsidR="00C26902" w:rsidRPr="00254AD6" w:rsidRDefault="00C26902" w:rsidP="004E788F">
            <w:pPr>
              <w:pStyle w:val="Tabulasteksts"/>
            </w:pPr>
          </w:p>
        </w:tc>
        <w:tc>
          <w:tcPr>
            <w:tcW w:w="2289" w:type="pct"/>
          </w:tcPr>
          <w:p w:rsidR="00C26902" w:rsidRPr="00254AD6" w:rsidRDefault="00C26902" w:rsidP="004E788F">
            <w:pPr>
              <w:pStyle w:val="Tabulasteksts"/>
            </w:pPr>
            <w:r>
              <w:t>Uzskaites dokumenta statusa kods</w:t>
            </w:r>
          </w:p>
        </w:tc>
      </w:tr>
      <w:tr w:rsidR="00C26902"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C26902" w:rsidRPr="00254AD6" w:rsidRDefault="00C26902" w:rsidP="004E788F">
            <w:pPr>
              <w:pStyle w:val="Tabulasteksts"/>
            </w:pPr>
            <w:r>
              <w:t>Nosaukums</w:t>
            </w:r>
          </w:p>
        </w:tc>
        <w:tc>
          <w:tcPr>
            <w:tcW w:w="615" w:type="pct"/>
          </w:tcPr>
          <w:p w:rsidR="00C26902" w:rsidRPr="00254AD6" w:rsidRDefault="00C26902" w:rsidP="004E788F">
            <w:pPr>
              <w:pStyle w:val="Tabulasteksts"/>
            </w:pPr>
            <w:proofErr w:type="spellStart"/>
            <w:r>
              <w:t>displayText</w:t>
            </w:r>
            <w:proofErr w:type="spellEnd"/>
          </w:p>
        </w:tc>
        <w:tc>
          <w:tcPr>
            <w:tcW w:w="793" w:type="pct"/>
          </w:tcPr>
          <w:p w:rsidR="00C26902" w:rsidRPr="00254AD6" w:rsidRDefault="00C26902" w:rsidP="004E788F">
            <w:pPr>
              <w:pStyle w:val="Tabulasteksts"/>
            </w:pPr>
          </w:p>
        </w:tc>
        <w:tc>
          <w:tcPr>
            <w:tcW w:w="426" w:type="pct"/>
          </w:tcPr>
          <w:p w:rsidR="00C26902" w:rsidRPr="00254AD6" w:rsidRDefault="00C26902" w:rsidP="004E788F">
            <w:pPr>
              <w:pStyle w:val="Tabulasteksts"/>
            </w:pPr>
          </w:p>
        </w:tc>
        <w:tc>
          <w:tcPr>
            <w:tcW w:w="2289" w:type="pct"/>
          </w:tcPr>
          <w:p w:rsidR="00C26902" w:rsidRPr="00254AD6" w:rsidRDefault="00C26902" w:rsidP="004E788F">
            <w:pPr>
              <w:pStyle w:val="Tabulasteksts"/>
            </w:pPr>
            <w:r>
              <w:t>Uzskaites dokumenta statusa nosaukums</w:t>
            </w:r>
          </w:p>
        </w:tc>
      </w:tr>
      <w:tr w:rsidR="00C26902" w:rsidRPr="000749FF"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C26902" w:rsidRPr="000749FF" w:rsidRDefault="00C26902" w:rsidP="004E788F">
            <w:pPr>
              <w:pStyle w:val="Tabulasteksts"/>
              <w:spacing w:before="60" w:after="60"/>
              <w:rPr>
                <w:smallCaps/>
              </w:rPr>
            </w:pPr>
            <w:r w:rsidRPr="000749FF">
              <w:rPr>
                <w:smallCaps/>
              </w:rPr>
              <w:t>Vienkāršas datu struktūras atribūti</w:t>
            </w:r>
          </w:p>
        </w:tc>
      </w:tr>
      <w:tr w:rsidR="00C26902"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C26902" w:rsidRPr="00254AD6" w:rsidRDefault="00C26902" w:rsidP="004E788F">
            <w:pPr>
              <w:pStyle w:val="Tabulasteksts"/>
            </w:pPr>
          </w:p>
        </w:tc>
        <w:tc>
          <w:tcPr>
            <w:tcW w:w="615" w:type="pct"/>
          </w:tcPr>
          <w:p w:rsidR="00C26902" w:rsidRPr="00254AD6" w:rsidRDefault="00C26902" w:rsidP="004E788F">
            <w:pPr>
              <w:pStyle w:val="Tabulasteksts"/>
            </w:pPr>
          </w:p>
        </w:tc>
        <w:tc>
          <w:tcPr>
            <w:tcW w:w="793" w:type="pct"/>
          </w:tcPr>
          <w:p w:rsidR="00C26902" w:rsidRPr="00254AD6" w:rsidRDefault="00C26902" w:rsidP="004E788F">
            <w:pPr>
              <w:pStyle w:val="Tabulasteksts"/>
            </w:pPr>
          </w:p>
        </w:tc>
        <w:tc>
          <w:tcPr>
            <w:tcW w:w="426" w:type="pct"/>
          </w:tcPr>
          <w:p w:rsidR="00C26902" w:rsidRPr="00254AD6" w:rsidRDefault="00C26902" w:rsidP="004E788F">
            <w:pPr>
              <w:pStyle w:val="Tabulasteksts"/>
            </w:pPr>
          </w:p>
        </w:tc>
        <w:tc>
          <w:tcPr>
            <w:tcW w:w="2289" w:type="pct"/>
          </w:tcPr>
          <w:p w:rsidR="00C26902" w:rsidRPr="00254AD6" w:rsidRDefault="00C26902" w:rsidP="004E788F">
            <w:pPr>
              <w:pStyle w:val="Tabulasteksts"/>
            </w:pPr>
          </w:p>
        </w:tc>
      </w:tr>
      <w:tr w:rsidR="00C26902" w:rsidRPr="000749FF"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C26902" w:rsidRPr="000749FF" w:rsidRDefault="00C26902" w:rsidP="004E788F">
            <w:pPr>
              <w:pStyle w:val="Tabulasteksts"/>
              <w:spacing w:before="60" w:after="60"/>
              <w:rPr>
                <w:smallCaps/>
              </w:rPr>
            </w:pPr>
            <w:r w:rsidRPr="000749FF">
              <w:rPr>
                <w:smallCaps/>
              </w:rPr>
              <w:t>Asociācijas ar citiem klasifikatoriem</w:t>
            </w:r>
          </w:p>
        </w:tc>
      </w:tr>
      <w:tr w:rsidR="00C26902"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C26902" w:rsidRPr="00254AD6" w:rsidRDefault="00C26902" w:rsidP="004E788F">
            <w:pPr>
              <w:pStyle w:val="Tabulasteksts"/>
            </w:pPr>
          </w:p>
        </w:tc>
        <w:tc>
          <w:tcPr>
            <w:tcW w:w="615" w:type="pct"/>
          </w:tcPr>
          <w:p w:rsidR="00C26902" w:rsidRPr="00254AD6" w:rsidRDefault="00C26902" w:rsidP="004E788F">
            <w:pPr>
              <w:pStyle w:val="Tabulasteksts"/>
            </w:pPr>
          </w:p>
        </w:tc>
        <w:tc>
          <w:tcPr>
            <w:tcW w:w="793" w:type="pct"/>
          </w:tcPr>
          <w:p w:rsidR="00C26902" w:rsidRPr="00254AD6" w:rsidRDefault="00C26902" w:rsidP="004E788F">
            <w:pPr>
              <w:pStyle w:val="Tabulasteksts"/>
            </w:pPr>
          </w:p>
        </w:tc>
        <w:tc>
          <w:tcPr>
            <w:tcW w:w="426" w:type="pct"/>
          </w:tcPr>
          <w:p w:rsidR="00C26902" w:rsidRPr="00254AD6" w:rsidRDefault="00C26902" w:rsidP="004E788F">
            <w:pPr>
              <w:pStyle w:val="Tabulasteksts"/>
            </w:pPr>
          </w:p>
        </w:tc>
        <w:tc>
          <w:tcPr>
            <w:tcW w:w="2289" w:type="pct"/>
          </w:tcPr>
          <w:p w:rsidR="00C26902" w:rsidRPr="00254AD6" w:rsidRDefault="00C26902" w:rsidP="004E788F">
            <w:pPr>
              <w:pStyle w:val="Tabulasteksts"/>
            </w:pPr>
          </w:p>
        </w:tc>
      </w:tr>
      <w:tr w:rsidR="00C26902" w:rsidRPr="000749FF"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C26902" w:rsidRPr="000749FF" w:rsidRDefault="00C26902" w:rsidP="004E788F">
            <w:pPr>
              <w:pStyle w:val="Tabulasteksts"/>
              <w:spacing w:before="60" w:after="60"/>
              <w:rPr>
                <w:smallCaps/>
              </w:rPr>
            </w:pPr>
            <w:r w:rsidRPr="000749FF">
              <w:rPr>
                <w:smallCaps/>
              </w:rPr>
              <w:t>Saliktas datu struktūras atribūts</w:t>
            </w:r>
          </w:p>
        </w:tc>
      </w:tr>
      <w:tr w:rsidR="00C26902"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C26902" w:rsidRPr="00254AD6" w:rsidRDefault="00C26902" w:rsidP="004E788F">
            <w:pPr>
              <w:pStyle w:val="Tabulasteksts"/>
            </w:pPr>
          </w:p>
        </w:tc>
        <w:tc>
          <w:tcPr>
            <w:tcW w:w="615" w:type="pct"/>
          </w:tcPr>
          <w:p w:rsidR="00C26902" w:rsidRPr="00254AD6" w:rsidRDefault="00C26902" w:rsidP="004E788F">
            <w:pPr>
              <w:pStyle w:val="Tabulasteksts"/>
            </w:pPr>
          </w:p>
        </w:tc>
        <w:tc>
          <w:tcPr>
            <w:tcW w:w="793" w:type="pct"/>
          </w:tcPr>
          <w:p w:rsidR="00C26902" w:rsidRPr="00254AD6" w:rsidRDefault="00C26902" w:rsidP="004E788F">
            <w:pPr>
              <w:pStyle w:val="Tabulasteksts"/>
            </w:pPr>
          </w:p>
        </w:tc>
        <w:tc>
          <w:tcPr>
            <w:tcW w:w="426" w:type="pct"/>
          </w:tcPr>
          <w:p w:rsidR="00C26902" w:rsidRPr="00254AD6" w:rsidRDefault="00C26902" w:rsidP="004E788F">
            <w:pPr>
              <w:pStyle w:val="Tabulasteksts"/>
            </w:pPr>
          </w:p>
        </w:tc>
        <w:tc>
          <w:tcPr>
            <w:tcW w:w="2289" w:type="pct"/>
          </w:tcPr>
          <w:p w:rsidR="00C26902" w:rsidRPr="00254AD6" w:rsidRDefault="00C26902" w:rsidP="004E788F">
            <w:pPr>
              <w:pStyle w:val="Tabulasteksts"/>
            </w:pPr>
          </w:p>
        </w:tc>
      </w:tr>
    </w:tbl>
    <w:p w:rsidR="00C26902" w:rsidRDefault="00C26902" w:rsidP="00C26902"/>
    <w:p w:rsidR="00C26902" w:rsidRDefault="001F6598" w:rsidP="00C26902">
      <w:pPr>
        <w:pStyle w:val="Tabulasnosaukums"/>
      </w:pPr>
      <w:r>
        <w:fldChar w:fldCharType="begin"/>
      </w:r>
      <w:r w:rsidR="00182FE1">
        <w:instrText xml:space="preserve"> SEQ Tabula \* ARABIC </w:instrText>
      </w:r>
      <w:r>
        <w:fldChar w:fldCharType="separate"/>
      </w:r>
      <w:bookmarkStart w:id="71" w:name="_Toc371494580"/>
      <w:r w:rsidR="009636BE">
        <w:rPr>
          <w:noProof/>
        </w:rPr>
        <w:t>37</w:t>
      </w:r>
      <w:r>
        <w:rPr>
          <w:noProof/>
        </w:rPr>
        <w:fldChar w:fldCharType="end"/>
      </w:r>
      <w:r w:rsidR="00C26902" w:rsidRPr="00045082">
        <w:t xml:space="preserve">. tabula. </w:t>
      </w:r>
      <w:r w:rsidR="00C26902" w:rsidRPr="00B75C1F">
        <w:t>„</w:t>
      </w:r>
      <w:r w:rsidR="00C26902">
        <w:t>Uzskaites dokumentu statusi</w:t>
      </w:r>
      <w:r w:rsidR="00C26902" w:rsidRPr="00B75C1F">
        <w:t>”</w:t>
      </w:r>
      <w:r w:rsidR="00C26902">
        <w:t xml:space="preserve"> – Vērtību piemēri</w:t>
      </w:r>
      <w:bookmarkEnd w:id="71"/>
    </w:p>
    <w:tbl>
      <w:tblPr>
        <w:tblW w:w="4993" w:type="pct"/>
        <w:tblLook w:val="01E0" w:firstRow="1" w:lastRow="1" w:firstColumn="1" w:lastColumn="1" w:noHBand="0" w:noVBand="0"/>
      </w:tblPr>
      <w:tblGrid>
        <w:gridCol w:w="1645"/>
        <w:gridCol w:w="7629"/>
      </w:tblGrid>
      <w:tr w:rsidR="00C26902" w:rsidRPr="00FF2935" w:rsidTr="004E788F">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tcPr>
          <w:p w:rsidR="00C26902" w:rsidRPr="00680EEE" w:rsidRDefault="00C26902" w:rsidP="004E788F">
            <w:pPr>
              <w:pStyle w:val="Tabulasvirsraksts"/>
            </w:pPr>
            <w:r>
              <w:t>Code</w:t>
            </w:r>
          </w:p>
        </w:tc>
        <w:tc>
          <w:tcPr>
            <w:tcW w:w="4113" w:type="pct"/>
            <w:tcBorders>
              <w:top w:val="single" w:sz="4" w:space="0" w:color="auto"/>
              <w:left w:val="single" w:sz="4" w:space="0" w:color="auto"/>
              <w:bottom w:val="single" w:sz="4" w:space="0" w:color="auto"/>
              <w:right w:val="single" w:sz="4" w:space="0" w:color="auto"/>
            </w:tcBorders>
            <w:shd w:val="clear" w:color="auto" w:fill="D9D9D9"/>
          </w:tcPr>
          <w:p w:rsidR="00C26902" w:rsidRPr="00680EEE" w:rsidRDefault="00C26902" w:rsidP="004E788F">
            <w:pPr>
              <w:pStyle w:val="Tabulasvirsraksts"/>
            </w:pPr>
            <w:proofErr w:type="spellStart"/>
            <w:r>
              <w:t>displayText</w:t>
            </w:r>
            <w:proofErr w:type="spellEnd"/>
          </w:p>
        </w:tc>
      </w:tr>
      <w:tr w:rsidR="00C26902" w:rsidRPr="00FB1A8A"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C26902" w:rsidRPr="00FB1A8A" w:rsidRDefault="00C26902" w:rsidP="004E788F">
            <w:pPr>
              <w:pStyle w:val="Tabulasteksts"/>
            </w:pPr>
            <w:r>
              <w:t>OK</w:t>
            </w:r>
          </w:p>
        </w:tc>
        <w:tc>
          <w:tcPr>
            <w:tcW w:w="4113" w:type="pct"/>
          </w:tcPr>
          <w:p w:rsidR="00C26902" w:rsidRPr="00FB1A8A" w:rsidRDefault="00C26902" w:rsidP="004E788F">
            <w:pPr>
              <w:pStyle w:val="Tabulasteksts"/>
            </w:pPr>
            <w:r>
              <w:t>Apmaksājams</w:t>
            </w:r>
          </w:p>
        </w:tc>
      </w:tr>
      <w:tr w:rsidR="00C26902" w:rsidRPr="00FB1A8A"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C26902" w:rsidRPr="00FB1A8A" w:rsidRDefault="00C26902" w:rsidP="004E788F">
            <w:pPr>
              <w:pStyle w:val="Tabulasteksts"/>
            </w:pPr>
            <w:r>
              <w:lastRenderedPageBreak/>
              <w:t>NOK</w:t>
            </w:r>
          </w:p>
        </w:tc>
        <w:tc>
          <w:tcPr>
            <w:tcW w:w="4113" w:type="pct"/>
          </w:tcPr>
          <w:p w:rsidR="00C26902" w:rsidRPr="00FB1A8A" w:rsidRDefault="00C26902" w:rsidP="004E788F">
            <w:pPr>
              <w:pStyle w:val="Tabulasteksts"/>
            </w:pPr>
            <w:r>
              <w:t>Neapmaksājams</w:t>
            </w:r>
          </w:p>
        </w:tc>
      </w:tr>
      <w:tr w:rsidR="00C26902" w:rsidRPr="00FB1A8A"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C26902" w:rsidRPr="00FB1A8A" w:rsidRDefault="00C26902" w:rsidP="004E788F">
            <w:pPr>
              <w:pStyle w:val="Tabulasteksts"/>
            </w:pPr>
            <w:r>
              <w:t>REV</w:t>
            </w:r>
          </w:p>
        </w:tc>
        <w:tc>
          <w:tcPr>
            <w:tcW w:w="4113" w:type="pct"/>
          </w:tcPr>
          <w:p w:rsidR="00C26902" w:rsidRPr="00FB1A8A" w:rsidRDefault="00C26902" w:rsidP="004E788F">
            <w:pPr>
              <w:pStyle w:val="Tabulasteksts"/>
            </w:pPr>
            <w:r>
              <w:t>Pārskatīšanai</w:t>
            </w:r>
          </w:p>
        </w:tc>
      </w:tr>
    </w:tbl>
    <w:p w:rsidR="00C26902" w:rsidRDefault="00C26902" w:rsidP="00C26902"/>
    <w:p w:rsidR="00730BC9" w:rsidRDefault="00730BC9" w:rsidP="00730BC9">
      <w:pPr>
        <w:pStyle w:val="Heading2"/>
      </w:pPr>
      <w:bookmarkStart w:id="72" w:name="_Ref321409316"/>
      <w:r>
        <w:t>Klasifikators „</w:t>
      </w:r>
      <w:r w:rsidR="004D239D" w:rsidRPr="004D239D">
        <w:t>ES veidlapu</w:t>
      </w:r>
      <w:r>
        <w:t xml:space="preserve"> statusi”</w:t>
      </w:r>
      <w:bookmarkEnd w:id="72"/>
    </w:p>
    <w:p w:rsidR="00730BC9" w:rsidRDefault="001F6598" w:rsidP="00730BC9">
      <w:pPr>
        <w:pStyle w:val="Tabulasnosaukums"/>
      </w:pPr>
      <w:r>
        <w:fldChar w:fldCharType="begin"/>
      </w:r>
      <w:r w:rsidR="00182FE1">
        <w:instrText xml:space="preserve"> SEQ Tabula \* ARABIC </w:instrText>
      </w:r>
      <w:r>
        <w:fldChar w:fldCharType="separate"/>
      </w:r>
      <w:bookmarkStart w:id="73" w:name="_Toc371494581"/>
      <w:r w:rsidR="009636BE">
        <w:rPr>
          <w:noProof/>
        </w:rPr>
        <w:t>38</w:t>
      </w:r>
      <w:r>
        <w:rPr>
          <w:noProof/>
        </w:rPr>
        <w:fldChar w:fldCharType="end"/>
      </w:r>
      <w:r w:rsidR="00730BC9" w:rsidRPr="00045082">
        <w:t xml:space="preserve">. tabula. </w:t>
      </w:r>
      <w:r w:rsidR="00730BC9" w:rsidRPr="00B75C1F">
        <w:t>„</w:t>
      </w:r>
      <w:r w:rsidR="004D239D" w:rsidRPr="004D239D">
        <w:t>ES veidlapu</w:t>
      </w:r>
      <w:r w:rsidR="00730BC9">
        <w:t xml:space="preserve"> statusi</w:t>
      </w:r>
      <w:r w:rsidR="00730BC9" w:rsidRPr="00B75C1F">
        <w:t>”</w:t>
      </w:r>
      <w:r w:rsidR="00730BC9">
        <w:t xml:space="preserve"> – </w:t>
      </w:r>
      <w:r w:rsidR="00730BC9" w:rsidRPr="00B75C1F">
        <w:t>Elektronizētā klasifikatora apraksts</w:t>
      </w:r>
      <w:bookmarkEnd w:id="73"/>
    </w:p>
    <w:tbl>
      <w:tblPr>
        <w:tblW w:w="5000" w:type="pct"/>
        <w:tblLook w:val="01E0" w:firstRow="1" w:lastRow="1" w:firstColumn="1" w:lastColumn="1" w:noHBand="0" w:noVBand="0"/>
      </w:tblPr>
      <w:tblGrid>
        <w:gridCol w:w="533"/>
        <w:gridCol w:w="4395"/>
        <w:gridCol w:w="4359"/>
      </w:tblGrid>
      <w:tr w:rsidR="00730BC9" w:rsidRPr="00FF2935" w:rsidTr="004E788F">
        <w:trPr>
          <w:cantSplit/>
          <w:tblHeader/>
        </w:trPr>
        <w:tc>
          <w:tcPr>
            <w:tcW w:w="287" w:type="pct"/>
            <w:tcBorders>
              <w:top w:val="single" w:sz="4" w:space="0" w:color="auto"/>
              <w:left w:val="single" w:sz="4" w:space="0" w:color="auto"/>
              <w:bottom w:val="single" w:sz="4" w:space="0" w:color="auto"/>
              <w:right w:val="single" w:sz="4" w:space="0" w:color="auto"/>
            </w:tcBorders>
            <w:shd w:val="clear" w:color="auto" w:fill="D9D9D9"/>
          </w:tcPr>
          <w:p w:rsidR="00730BC9" w:rsidRPr="00680EEE" w:rsidRDefault="00730BC9" w:rsidP="004E788F">
            <w:pPr>
              <w:pStyle w:val="Tabulasvirsraksts"/>
            </w:pPr>
            <w:r>
              <w:t>Nr.</w:t>
            </w:r>
          </w:p>
        </w:tc>
        <w:tc>
          <w:tcPr>
            <w:tcW w:w="2366" w:type="pct"/>
            <w:tcBorders>
              <w:top w:val="single" w:sz="4" w:space="0" w:color="auto"/>
              <w:left w:val="single" w:sz="4" w:space="0" w:color="auto"/>
              <w:bottom w:val="single" w:sz="4" w:space="0" w:color="auto"/>
              <w:right w:val="single" w:sz="4" w:space="0" w:color="auto"/>
            </w:tcBorders>
            <w:shd w:val="clear" w:color="auto" w:fill="D9D9D9"/>
          </w:tcPr>
          <w:p w:rsidR="00730BC9" w:rsidRPr="00680EEE" w:rsidRDefault="00730BC9" w:rsidP="004E788F">
            <w:pPr>
              <w:pStyle w:val="Tabulasvirsraksts"/>
            </w:pPr>
            <w:r>
              <w:t>Lauka nosaukums</w:t>
            </w:r>
          </w:p>
        </w:tc>
        <w:tc>
          <w:tcPr>
            <w:tcW w:w="2347" w:type="pct"/>
            <w:tcBorders>
              <w:top w:val="single" w:sz="4" w:space="0" w:color="auto"/>
              <w:left w:val="single" w:sz="4" w:space="0" w:color="auto"/>
              <w:bottom w:val="single" w:sz="4" w:space="0" w:color="auto"/>
              <w:right w:val="single" w:sz="4" w:space="0" w:color="auto"/>
            </w:tcBorders>
            <w:shd w:val="clear" w:color="auto" w:fill="D9D9D9"/>
          </w:tcPr>
          <w:p w:rsidR="00730BC9" w:rsidRDefault="00730BC9" w:rsidP="004E788F">
            <w:pPr>
              <w:pStyle w:val="Tabulasvirsraksts"/>
            </w:pPr>
            <w:r>
              <w:t>Lauka apraksts</w:t>
            </w:r>
          </w:p>
        </w:tc>
      </w:tr>
      <w:tr w:rsidR="00730BC9" w:rsidRPr="00F14FC2"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shd w:val="clear" w:color="auto" w:fill="F2F2F2"/>
          </w:tcPr>
          <w:p w:rsidR="00730BC9" w:rsidRPr="00F14FC2" w:rsidRDefault="00730BC9" w:rsidP="004E788F">
            <w:pPr>
              <w:pStyle w:val="Tabulasteksts"/>
              <w:spacing w:before="60" w:after="60"/>
              <w:rPr>
                <w:smallCaps/>
                <w:szCs w:val="18"/>
              </w:rPr>
            </w:pPr>
            <w:r w:rsidRPr="00F14FC2">
              <w:rPr>
                <w:smallCaps/>
                <w:szCs w:val="18"/>
              </w:rPr>
              <w:t>I. Klasifikatora grupēšanai un apstrādei nepieciešamās pazīmes</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0F095A" w:rsidP="004E788F">
            <w:pPr>
              <w:pStyle w:val="Tabulasteksts"/>
            </w:pPr>
            <w:r>
              <w:t>1</w:t>
            </w:r>
          </w:p>
        </w:tc>
        <w:tc>
          <w:tcPr>
            <w:tcW w:w="2366" w:type="pct"/>
          </w:tcPr>
          <w:p w:rsidR="00730BC9" w:rsidRPr="00254AD6" w:rsidRDefault="00730BC9" w:rsidP="004E788F">
            <w:pPr>
              <w:pStyle w:val="Tabulasteksts"/>
            </w:pPr>
            <w:r w:rsidRPr="00254AD6">
              <w:t>OID</w:t>
            </w:r>
          </w:p>
        </w:tc>
        <w:tc>
          <w:tcPr>
            <w:tcW w:w="2347" w:type="pct"/>
          </w:tcPr>
          <w:p w:rsidR="00730BC9" w:rsidRPr="00CD2C93" w:rsidRDefault="00CD2C93" w:rsidP="00CD2C93">
            <w:pPr>
              <w:pStyle w:val="Tabulasteksts"/>
            </w:pPr>
            <w:r>
              <w:t>1.3.6.1.4.1.38760.2.130</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0F095A" w:rsidP="004E788F">
            <w:pPr>
              <w:pStyle w:val="Tabulasteksts"/>
            </w:pPr>
            <w:r>
              <w:t>2</w:t>
            </w:r>
          </w:p>
        </w:tc>
        <w:tc>
          <w:tcPr>
            <w:tcW w:w="2366" w:type="pct"/>
          </w:tcPr>
          <w:p w:rsidR="00730BC9" w:rsidRPr="00254AD6" w:rsidRDefault="00730BC9" w:rsidP="004E788F">
            <w:pPr>
              <w:pStyle w:val="Tabulasteksts"/>
            </w:pPr>
            <w:r w:rsidRPr="00254AD6">
              <w:t>Nosaukums</w:t>
            </w:r>
          </w:p>
        </w:tc>
        <w:tc>
          <w:tcPr>
            <w:tcW w:w="2347" w:type="pct"/>
          </w:tcPr>
          <w:p w:rsidR="00730BC9" w:rsidRPr="00254AD6" w:rsidRDefault="004D239D" w:rsidP="00CD2C93">
            <w:pPr>
              <w:pStyle w:val="Tabulasteksts"/>
            </w:pPr>
            <w:r w:rsidRPr="004D239D">
              <w:t>ES veidlapu</w:t>
            </w:r>
            <w:r w:rsidR="00730BC9">
              <w:t xml:space="preserve"> statusi</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0F095A" w:rsidP="004E788F">
            <w:pPr>
              <w:pStyle w:val="Tabulasteksts"/>
            </w:pPr>
            <w:r>
              <w:t>3</w:t>
            </w:r>
          </w:p>
        </w:tc>
        <w:tc>
          <w:tcPr>
            <w:tcW w:w="2366" w:type="pct"/>
          </w:tcPr>
          <w:p w:rsidR="00730BC9" w:rsidRPr="00254AD6" w:rsidRDefault="00730BC9" w:rsidP="004E788F">
            <w:pPr>
              <w:pStyle w:val="Tabulasteksts"/>
            </w:pPr>
            <w:r w:rsidRPr="00254AD6">
              <w:t>Nozare</w:t>
            </w:r>
          </w:p>
        </w:tc>
        <w:tc>
          <w:tcPr>
            <w:tcW w:w="2347" w:type="pct"/>
          </w:tcPr>
          <w:p w:rsidR="00730BC9" w:rsidRPr="00254AD6" w:rsidRDefault="00730BC9" w:rsidP="004E788F">
            <w:pPr>
              <w:pStyle w:val="Tabulasteksts"/>
            </w:pPr>
            <w:r>
              <w:t>Veselības aprūpe</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0F095A" w:rsidP="004E788F">
            <w:pPr>
              <w:pStyle w:val="Tabulasteksts"/>
            </w:pPr>
            <w:r>
              <w:t>4</w:t>
            </w:r>
          </w:p>
        </w:tc>
        <w:tc>
          <w:tcPr>
            <w:tcW w:w="2366" w:type="pct"/>
          </w:tcPr>
          <w:p w:rsidR="00730BC9" w:rsidRPr="00254AD6" w:rsidRDefault="00730BC9" w:rsidP="004E788F">
            <w:pPr>
              <w:pStyle w:val="Tabulasteksts"/>
            </w:pPr>
            <w:r w:rsidRPr="00254AD6">
              <w:t>Klasifikatora izmantošanas mērķa apraksts</w:t>
            </w:r>
          </w:p>
        </w:tc>
        <w:tc>
          <w:tcPr>
            <w:tcW w:w="2347" w:type="pct"/>
          </w:tcPr>
          <w:p w:rsidR="00730BC9" w:rsidRPr="00254AD6" w:rsidRDefault="00117FAD" w:rsidP="004E788F">
            <w:pPr>
              <w:pStyle w:val="Tabulasteksts"/>
            </w:pPr>
            <w:r>
              <w:t>EVAK informācijas noformēšana</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0F095A" w:rsidP="004E788F">
            <w:pPr>
              <w:pStyle w:val="Tabulasteksts"/>
            </w:pPr>
            <w:r>
              <w:t>5</w:t>
            </w:r>
          </w:p>
        </w:tc>
        <w:tc>
          <w:tcPr>
            <w:tcW w:w="2366" w:type="pct"/>
          </w:tcPr>
          <w:p w:rsidR="00730BC9" w:rsidRPr="00254AD6" w:rsidRDefault="00730BC9" w:rsidP="004E788F">
            <w:pPr>
              <w:pStyle w:val="Tabulasteksts"/>
            </w:pPr>
            <w:r w:rsidRPr="00254AD6">
              <w:t>Klasifikatora avots un tā uzturēšanas juridiskā bāze</w:t>
            </w:r>
          </w:p>
        </w:tc>
        <w:tc>
          <w:tcPr>
            <w:tcW w:w="2347" w:type="pct"/>
          </w:tcPr>
          <w:p w:rsidR="00730BC9" w:rsidRPr="00254AD6" w:rsidRDefault="00D0260D" w:rsidP="004E788F">
            <w:pPr>
              <w:pStyle w:val="Tabulasteksts"/>
            </w:pPr>
            <w:r>
              <w:t xml:space="preserve">MK noteikumi Nr. </w:t>
            </w:r>
            <w:r w:rsidRPr="00D0260D">
              <w:t>1529</w:t>
            </w:r>
            <w:r w:rsidR="00730BC9">
              <w:t xml:space="preserve"> </w:t>
            </w:r>
            <w:r>
              <w:t>„</w:t>
            </w:r>
            <w:r w:rsidRPr="00D0260D">
              <w:t>Veselības aprūpes organizēšanas un finansēšanas kārtība</w:t>
            </w:r>
            <w:r>
              <w:t>” (17.12.2013.)</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0F095A" w:rsidP="004E788F">
            <w:pPr>
              <w:pStyle w:val="Tabulasteksts"/>
            </w:pPr>
            <w:r>
              <w:t>6</w:t>
            </w:r>
          </w:p>
        </w:tc>
        <w:tc>
          <w:tcPr>
            <w:tcW w:w="2366" w:type="pct"/>
          </w:tcPr>
          <w:p w:rsidR="00730BC9" w:rsidRPr="00254AD6" w:rsidRDefault="00730BC9" w:rsidP="004E788F">
            <w:pPr>
              <w:pStyle w:val="Tabulasteksts"/>
            </w:pPr>
            <w:r w:rsidRPr="00254AD6">
              <w:t>Klasifikatora turētāj iestāde</w:t>
            </w:r>
          </w:p>
        </w:tc>
        <w:tc>
          <w:tcPr>
            <w:tcW w:w="2347" w:type="pct"/>
          </w:tcPr>
          <w:p w:rsidR="00730BC9" w:rsidRPr="00254AD6" w:rsidRDefault="00730BC9" w:rsidP="004E788F">
            <w:pPr>
              <w:pStyle w:val="Tabulasteksts"/>
            </w:pPr>
            <w:r>
              <w:t>Nacionālais veselības dienests</w:t>
            </w:r>
            <w:r w:rsidR="006F2DA5">
              <w:t xml:space="preserve"> </w:t>
            </w:r>
            <w:r w:rsidR="006F2DA5" w:rsidRPr="006F2DA5">
              <w:t>(Reģ.Nr.90009649337)</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0F095A" w:rsidP="004E788F">
            <w:pPr>
              <w:pStyle w:val="Tabulasteksts"/>
            </w:pPr>
            <w:r>
              <w:t>7</w:t>
            </w:r>
          </w:p>
        </w:tc>
        <w:tc>
          <w:tcPr>
            <w:tcW w:w="2366" w:type="pct"/>
          </w:tcPr>
          <w:p w:rsidR="00730BC9" w:rsidRPr="00254AD6" w:rsidRDefault="00730BC9" w:rsidP="004E788F">
            <w:pPr>
              <w:pStyle w:val="Tabulasteksts"/>
            </w:pPr>
            <w:r w:rsidRPr="00254AD6">
              <w:t>Klasifikatora izmantošanas juridiskā bāze</w:t>
            </w:r>
          </w:p>
        </w:tc>
        <w:tc>
          <w:tcPr>
            <w:tcW w:w="2347" w:type="pct"/>
          </w:tcPr>
          <w:p w:rsidR="00730BC9" w:rsidRPr="00254AD6" w:rsidRDefault="00730BC9" w:rsidP="004E788F">
            <w:pPr>
              <w:pStyle w:val="Tabulasteksts"/>
            </w:pP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0F095A" w:rsidP="004E788F">
            <w:pPr>
              <w:pStyle w:val="Tabulasteksts"/>
            </w:pPr>
            <w:r>
              <w:t>8</w:t>
            </w:r>
          </w:p>
        </w:tc>
        <w:tc>
          <w:tcPr>
            <w:tcW w:w="2366" w:type="pct"/>
          </w:tcPr>
          <w:p w:rsidR="00730BC9" w:rsidRPr="00254AD6" w:rsidRDefault="00730BC9" w:rsidP="004E788F">
            <w:pPr>
              <w:pStyle w:val="Tabulasteksts"/>
            </w:pPr>
            <w:r w:rsidRPr="00254AD6">
              <w:t>Klasifikatora lietojuma saskarņu piezīmes</w:t>
            </w:r>
          </w:p>
        </w:tc>
        <w:tc>
          <w:tcPr>
            <w:tcW w:w="2347" w:type="pct"/>
          </w:tcPr>
          <w:p w:rsidR="00730BC9" w:rsidRPr="00254AD6" w:rsidRDefault="00730BC9" w:rsidP="004E788F">
            <w:pPr>
              <w:pStyle w:val="Tabulasteksts"/>
            </w:pP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0F095A" w:rsidP="004E788F">
            <w:pPr>
              <w:pStyle w:val="Tabulasteksts"/>
            </w:pPr>
            <w:r>
              <w:t>9</w:t>
            </w:r>
          </w:p>
        </w:tc>
        <w:tc>
          <w:tcPr>
            <w:tcW w:w="2366" w:type="pct"/>
          </w:tcPr>
          <w:p w:rsidR="00730BC9" w:rsidRPr="00254AD6" w:rsidRDefault="00730BC9" w:rsidP="004E788F">
            <w:pPr>
              <w:pStyle w:val="Tabulasteksts"/>
            </w:pPr>
            <w:r w:rsidRPr="00254AD6">
              <w:t>Piezīmes</w:t>
            </w:r>
          </w:p>
        </w:tc>
        <w:tc>
          <w:tcPr>
            <w:tcW w:w="2347" w:type="pct"/>
          </w:tcPr>
          <w:p w:rsidR="00730BC9" w:rsidRPr="00254AD6" w:rsidRDefault="00730BC9" w:rsidP="004E788F">
            <w:pPr>
              <w:pStyle w:val="Tabulasteksts"/>
            </w:pP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0F095A" w:rsidP="004E788F">
            <w:pPr>
              <w:pStyle w:val="Tabulasteksts"/>
            </w:pPr>
            <w:r>
              <w:t>10</w:t>
            </w:r>
          </w:p>
        </w:tc>
        <w:tc>
          <w:tcPr>
            <w:tcW w:w="2366" w:type="pct"/>
          </w:tcPr>
          <w:p w:rsidR="00730BC9" w:rsidRPr="00254AD6" w:rsidRDefault="00730BC9" w:rsidP="004E788F">
            <w:pPr>
              <w:pStyle w:val="Tabulasteksts"/>
            </w:pPr>
            <w:r w:rsidRPr="00254AD6">
              <w:t>Piezīmes par klasifikatora izmantošanas drošības aspektiem.</w:t>
            </w:r>
          </w:p>
        </w:tc>
        <w:tc>
          <w:tcPr>
            <w:tcW w:w="2347" w:type="pct"/>
          </w:tcPr>
          <w:p w:rsidR="00730BC9" w:rsidRPr="00254AD6" w:rsidRDefault="00730BC9" w:rsidP="004E788F">
            <w:pPr>
              <w:pStyle w:val="Tabulasteksts"/>
            </w:pP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0F095A" w:rsidP="004E788F">
            <w:pPr>
              <w:pStyle w:val="Tabulasteksts"/>
            </w:pPr>
            <w:r>
              <w:t>11</w:t>
            </w:r>
          </w:p>
        </w:tc>
        <w:tc>
          <w:tcPr>
            <w:tcW w:w="2366" w:type="pct"/>
          </w:tcPr>
          <w:p w:rsidR="00730BC9" w:rsidRPr="00254AD6" w:rsidRDefault="00730BC9" w:rsidP="004E788F">
            <w:pPr>
              <w:pStyle w:val="Tabulasteksts"/>
            </w:pPr>
            <w:r w:rsidRPr="00254AD6">
              <w:t>Klasifikatora pieprasīšana</w:t>
            </w:r>
          </w:p>
        </w:tc>
        <w:tc>
          <w:tcPr>
            <w:tcW w:w="2347" w:type="pct"/>
          </w:tcPr>
          <w:p w:rsidR="00730BC9" w:rsidRPr="00254AD6" w:rsidRDefault="00730BC9" w:rsidP="004E788F">
            <w:pPr>
              <w:pStyle w:val="Tabulasteksts"/>
            </w:pPr>
            <w:r w:rsidRPr="00254AD6">
              <w:t>K</w:t>
            </w:r>
            <w:r>
              <w:t>lasifikatoru reģistra turētājs</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0F095A" w:rsidP="004E788F">
            <w:pPr>
              <w:pStyle w:val="Tabulasteksts"/>
            </w:pPr>
            <w:r>
              <w:t>12</w:t>
            </w:r>
          </w:p>
        </w:tc>
        <w:tc>
          <w:tcPr>
            <w:tcW w:w="2366" w:type="pct"/>
          </w:tcPr>
          <w:p w:rsidR="00730BC9" w:rsidRPr="00254AD6" w:rsidRDefault="00730BC9" w:rsidP="004E788F">
            <w:pPr>
              <w:pStyle w:val="Tabulasteksts"/>
            </w:pPr>
            <w:r w:rsidRPr="00254AD6">
              <w:t xml:space="preserve">Klasifikatora </w:t>
            </w:r>
            <w:r>
              <w:t>publicēšanas</w:t>
            </w:r>
            <w:r w:rsidRPr="00254AD6">
              <w:t xml:space="preserve"> kanāli</w:t>
            </w:r>
          </w:p>
        </w:tc>
        <w:tc>
          <w:tcPr>
            <w:tcW w:w="2347" w:type="pct"/>
          </w:tcPr>
          <w:p w:rsidR="00730BC9" w:rsidRPr="00254AD6" w:rsidRDefault="006F2DA5" w:rsidP="004E788F">
            <w:pPr>
              <w:pStyle w:val="Tabulasteksts"/>
            </w:pPr>
            <w:r>
              <w:t>FS</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0F095A" w:rsidP="004E788F">
            <w:pPr>
              <w:pStyle w:val="Tabulasteksts"/>
            </w:pPr>
            <w:r>
              <w:t>13</w:t>
            </w:r>
          </w:p>
        </w:tc>
        <w:tc>
          <w:tcPr>
            <w:tcW w:w="2366" w:type="pct"/>
          </w:tcPr>
          <w:p w:rsidR="00730BC9" w:rsidRPr="00254AD6" w:rsidRDefault="00730BC9" w:rsidP="004E788F">
            <w:pPr>
              <w:pStyle w:val="Tabulasteksts"/>
            </w:pPr>
            <w:r w:rsidRPr="00254AD6">
              <w:t xml:space="preserve">Klasifikatora </w:t>
            </w:r>
            <w:r>
              <w:t>izplatīšanas</w:t>
            </w:r>
            <w:r w:rsidRPr="00254AD6">
              <w:t xml:space="preserve"> kanāli</w:t>
            </w:r>
          </w:p>
        </w:tc>
        <w:tc>
          <w:tcPr>
            <w:tcW w:w="2347" w:type="pct"/>
          </w:tcPr>
          <w:p w:rsidR="00730BC9" w:rsidRPr="00254AD6" w:rsidRDefault="00730BC9" w:rsidP="004E788F">
            <w:pPr>
              <w:pStyle w:val="Tabulasteksts"/>
            </w:pPr>
            <w:r>
              <w:t>Portāls; DIT</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0F095A" w:rsidP="004E788F">
            <w:pPr>
              <w:pStyle w:val="Tabulasteksts"/>
            </w:pPr>
            <w:r>
              <w:t>14</w:t>
            </w:r>
          </w:p>
        </w:tc>
        <w:tc>
          <w:tcPr>
            <w:tcW w:w="2366" w:type="pct"/>
          </w:tcPr>
          <w:p w:rsidR="00730BC9" w:rsidRPr="00254AD6" w:rsidRDefault="00730BC9" w:rsidP="004E788F">
            <w:pPr>
              <w:pStyle w:val="Tabulasteksts"/>
            </w:pPr>
            <w:r w:rsidRPr="00254AD6">
              <w:t>Klasifikatoru turētāju autorizē</w:t>
            </w:r>
          </w:p>
        </w:tc>
        <w:tc>
          <w:tcPr>
            <w:tcW w:w="2347" w:type="pct"/>
          </w:tcPr>
          <w:p w:rsidR="00730BC9" w:rsidRPr="00254AD6" w:rsidRDefault="006F2DA5" w:rsidP="004E788F">
            <w:pPr>
              <w:pStyle w:val="Tabulasteksts"/>
            </w:pPr>
            <w:r>
              <w:t>Klasifikatora turētājs</w:t>
            </w:r>
          </w:p>
        </w:tc>
      </w:tr>
    </w:tbl>
    <w:p w:rsidR="00730BC9" w:rsidRDefault="00730BC9" w:rsidP="00730BC9"/>
    <w:p w:rsidR="00730BC9" w:rsidRDefault="001F6598" w:rsidP="00730BC9">
      <w:pPr>
        <w:pStyle w:val="Tabulasnosaukums"/>
      </w:pPr>
      <w:r>
        <w:fldChar w:fldCharType="begin"/>
      </w:r>
      <w:r w:rsidR="00182FE1">
        <w:instrText xml:space="preserve"> SEQ Tabula \* ARABIC </w:instrText>
      </w:r>
      <w:r>
        <w:fldChar w:fldCharType="separate"/>
      </w:r>
      <w:bookmarkStart w:id="74" w:name="_Toc371494582"/>
      <w:r w:rsidR="009636BE">
        <w:rPr>
          <w:noProof/>
        </w:rPr>
        <w:t>39</w:t>
      </w:r>
      <w:r>
        <w:rPr>
          <w:noProof/>
        </w:rPr>
        <w:fldChar w:fldCharType="end"/>
      </w:r>
      <w:r w:rsidR="00730BC9" w:rsidRPr="00045082">
        <w:t xml:space="preserve">. tabula. </w:t>
      </w:r>
      <w:r w:rsidR="00730BC9" w:rsidRPr="00B75C1F">
        <w:t>„</w:t>
      </w:r>
      <w:r w:rsidR="004D239D" w:rsidRPr="004D239D">
        <w:t>ES veidlapu</w:t>
      </w:r>
      <w:r w:rsidR="00730BC9">
        <w:t xml:space="preserve"> statusi</w:t>
      </w:r>
      <w:r w:rsidR="00730BC9" w:rsidRPr="00B75C1F">
        <w:t>”</w:t>
      </w:r>
      <w:r w:rsidR="00730BC9">
        <w:t xml:space="preserve"> – </w:t>
      </w:r>
      <w:r w:rsidR="00730BC9" w:rsidRPr="00B75C1F">
        <w:t>Elektronizētā klasifikatora datu struktūra</w:t>
      </w:r>
      <w:bookmarkEnd w:id="74"/>
    </w:p>
    <w:tbl>
      <w:tblPr>
        <w:tblW w:w="5000" w:type="pct"/>
        <w:tblLook w:val="01E0" w:firstRow="1" w:lastRow="1" w:firstColumn="1" w:lastColumn="1" w:noHBand="0" w:noVBand="0"/>
      </w:tblPr>
      <w:tblGrid>
        <w:gridCol w:w="1629"/>
        <w:gridCol w:w="1142"/>
        <w:gridCol w:w="1473"/>
        <w:gridCol w:w="791"/>
        <w:gridCol w:w="4252"/>
      </w:tblGrid>
      <w:tr w:rsidR="00730BC9" w:rsidRPr="00FF2935" w:rsidTr="004E788F">
        <w:trPr>
          <w:cantSplit/>
          <w:tblHeader/>
        </w:trPr>
        <w:tc>
          <w:tcPr>
            <w:tcW w:w="877" w:type="pct"/>
            <w:tcBorders>
              <w:top w:val="single" w:sz="4" w:space="0" w:color="auto"/>
              <w:left w:val="single" w:sz="4" w:space="0" w:color="auto"/>
              <w:bottom w:val="single" w:sz="4" w:space="0" w:color="auto"/>
              <w:right w:val="single" w:sz="4" w:space="0" w:color="auto"/>
            </w:tcBorders>
            <w:shd w:val="clear" w:color="auto" w:fill="D9D9D9"/>
          </w:tcPr>
          <w:p w:rsidR="00730BC9" w:rsidRPr="00680EEE" w:rsidRDefault="00730BC9" w:rsidP="004E788F">
            <w:pPr>
              <w:pStyle w:val="Tabulasvirsraksts"/>
            </w:pPr>
            <w:r>
              <w:t>Atribūts</w:t>
            </w:r>
          </w:p>
        </w:tc>
        <w:tc>
          <w:tcPr>
            <w:tcW w:w="615" w:type="pct"/>
            <w:tcBorders>
              <w:top w:val="single" w:sz="4" w:space="0" w:color="auto"/>
              <w:left w:val="single" w:sz="4" w:space="0" w:color="auto"/>
              <w:bottom w:val="single" w:sz="4" w:space="0" w:color="auto"/>
              <w:right w:val="single" w:sz="4" w:space="0" w:color="auto"/>
            </w:tcBorders>
            <w:shd w:val="clear" w:color="auto" w:fill="D9D9D9"/>
          </w:tcPr>
          <w:p w:rsidR="00730BC9" w:rsidRPr="00680EEE" w:rsidRDefault="00730BC9" w:rsidP="004E788F">
            <w:pPr>
              <w:pStyle w:val="Tabulasvirsraksts"/>
            </w:pPr>
            <w:r>
              <w:t>Datu tips</w:t>
            </w:r>
          </w:p>
        </w:tc>
        <w:tc>
          <w:tcPr>
            <w:tcW w:w="793" w:type="pct"/>
            <w:tcBorders>
              <w:top w:val="single" w:sz="4" w:space="0" w:color="auto"/>
              <w:left w:val="single" w:sz="4" w:space="0" w:color="auto"/>
              <w:bottom w:val="single" w:sz="4" w:space="0" w:color="auto"/>
              <w:right w:val="single" w:sz="4" w:space="0" w:color="auto"/>
            </w:tcBorders>
            <w:shd w:val="clear" w:color="auto" w:fill="D9D9D9"/>
          </w:tcPr>
          <w:p w:rsidR="00730BC9" w:rsidRDefault="00730BC9" w:rsidP="004E788F">
            <w:pPr>
              <w:pStyle w:val="Tabulasvirsraksts"/>
            </w:pPr>
            <w:proofErr w:type="spellStart"/>
            <w:r>
              <w:t>Daudzvērtība</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D9D9D9"/>
          </w:tcPr>
          <w:p w:rsidR="00730BC9" w:rsidRDefault="00730BC9" w:rsidP="004E788F">
            <w:pPr>
              <w:pStyle w:val="Tabulasvirsraksts"/>
            </w:pPr>
            <w:r>
              <w:t>ID</w:t>
            </w:r>
          </w:p>
        </w:tc>
        <w:tc>
          <w:tcPr>
            <w:tcW w:w="2289" w:type="pct"/>
            <w:tcBorders>
              <w:top w:val="single" w:sz="4" w:space="0" w:color="auto"/>
              <w:left w:val="single" w:sz="4" w:space="0" w:color="auto"/>
              <w:bottom w:val="single" w:sz="4" w:space="0" w:color="auto"/>
              <w:right w:val="single" w:sz="4" w:space="0" w:color="auto"/>
            </w:tcBorders>
            <w:shd w:val="clear" w:color="auto" w:fill="D9D9D9"/>
          </w:tcPr>
          <w:p w:rsidR="00730BC9" w:rsidRDefault="00730BC9" w:rsidP="004E788F">
            <w:pPr>
              <w:pStyle w:val="Tabulasvirsraksts"/>
            </w:pPr>
            <w:r>
              <w:t>Apraksts</w:t>
            </w:r>
          </w:p>
        </w:tc>
      </w:tr>
      <w:tr w:rsidR="00730BC9" w:rsidRPr="000749FF"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730BC9" w:rsidRPr="000749FF" w:rsidRDefault="00730BC9" w:rsidP="004E788F">
            <w:pPr>
              <w:pStyle w:val="Tabulasteksts"/>
              <w:spacing w:before="60" w:after="60"/>
              <w:rPr>
                <w:smallCaps/>
              </w:rPr>
            </w:pPr>
            <w:r w:rsidRPr="000749FF">
              <w:rPr>
                <w:smallCaps/>
              </w:rPr>
              <w:t>Koncepts</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730BC9" w:rsidRPr="00254AD6" w:rsidRDefault="00730BC9" w:rsidP="004E788F">
            <w:pPr>
              <w:pStyle w:val="Tabulasteksts"/>
            </w:pPr>
            <w:r>
              <w:t>Kods</w:t>
            </w:r>
          </w:p>
        </w:tc>
        <w:tc>
          <w:tcPr>
            <w:tcW w:w="615" w:type="pct"/>
          </w:tcPr>
          <w:p w:rsidR="00730BC9" w:rsidRPr="00254AD6" w:rsidRDefault="00730BC9" w:rsidP="004E788F">
            <w:pPr>
              <w:pStyle w:val="Tabulasteksts"/>
            </w:pPr>
            <w:r>
              <w:t>Code</w:t>
            </w:r>
          </w:p>
        </w:tc>
        <w:tc>
          <w:tcPr>
            <w:tcW w:w="793" w:type="pct"/>
          </w:tcPr>
          <w:p w:rsidR="00730BC9" w:rsidRPr="00254AD6" w:rsidRDefault="00730BC9" w:rsidP="004E788F">
            <w:pPr>
              <w:pStyle w:val="Tabulasteksts"/>
            </w:pPr>
          </w:p>
        </w:tc>
        <w:tc>
          <w:tcPr>
            <w:tcW w:w="426" w:type="pct"/>
          </w:tcPr>
          <w:p w:rsidR="00730BC9" w:rsidRPr="00254AD6" w:rsidRDefault="00730BC9" w:rsidP="004E788F">
            <w:pPr>
              <w:pStyle w:val="Tabulasteksts"/>
            </w:pPr>
          </w:p>
        </w:tc>
        <w:tc>
          <w:tcPr>
            <w:tcW w:w="2289" w:type="pct"/>
          </w:tcPr>
          <w:p w:rsidR="00730BC9" w:rsidRPr="00254AD6" w:rsidRDefault="004D239D" w:rsidP="004D239D">
            <w:pPr>
              <w:pStyle w:val="Tabulasteksts"/>
            </w:pPr>
            <w:r w:rsidRPr="004D239D">
              <w:t>ES veidlap</w:t>
            </w:r>
            <w:r>
              <w:t>as</w:t>
            </w:r>
            <w:r w:rsidR="00730BC9">
              <w:t xml:space="preserve"> statusa kods</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730BC9" w:rsidRPr="00254AD6" w:rsidRDefault="00730BC9" w:rsidP="004E788F">
            <w:pPr>
              <w:pStyle w:val="Tabulasteksts"/>
            </w:pPr>
            <w:r>
              <w:t>Nosaukums</w:t>
            </w:r>
          </w:p>
        </w:tc>
        <w:tc>
          <w:tcPr>
            <w:tcW w:w="615" w:type="pct"/>
          </w:tcPr>
          <w:p w:rsidR="00730BC9" w:rsidRPr="00254AD6" w:rsidRDefault="00730BC9" w:rsidP="004E788F">
            <w:pPr>
              <w:pStyle w:val="Tabulasteksts"/>
            </w:pPr>
            <w:proofErr w:type="spellStart"/>
            <w:r>
              <w:t>displayText</w:t>
            </w:r>
            <w:proofErr w:type="spellEnd"/>
          </w:p>
        </w:tc>
        <w:tc>
          <w:tcPr>
            <w:tcW w:w="793" w:type="pct"/>
          </w:tcPr>
          <w:p w:rsidR="00730BC9" w:rsidRPr="00254AD6" w:rsidRDefault="00730BC9" w:rsidP="004E788F">
            <w:pPr>
              <w:pStyle w:val="Tabulasteksts"/>
            </w:pPr>
          </w:p>
        </w:tc>
        <w:tc>
          <w:tcPr>
            <w:tcW w:w="426" w:type="pct"/>
          </w:tcPr>
          <w:p w:rsidR="00730BC9" w:rsidRPr="00254AD6" w:rsidRDefault="00730BC9" w:rsidP="004E788F">
            <w:pPr>
              <w:pStyle w:val="Tabulasteksts"/>
            </w:pPr>
          </w:p>
        </w:tc>
        <w:tc>
          <w:tcPr>
            <w:tcW w:w="2289" w:type="pct"/>
          </w:tcPr>
          <w:p w:rsidR="00730BC9" w:rsidRPr="00254AD6" w:rsidRDefault="004D239D" w:rsidP="004D239D">
            <w:pPr>
              <w:pStyle w:val="Tabulasteksts"/>
            </w:pPr>
            <w:r w:rsidRPr="004D239D">
              <w:t>ES veidlap</w:t>
            </w:r>
            <w:r>
              <w:t>as</w:t>
            </w:r>
            <w:r w:rsidR="00730BC9">
              <w:t xml:space="preserve"> nosaukums</w:t>
            </w:r>
          </w:p>
        </w:tc>
      </w:tr>
      <w:tr w:rsidR="00730BC9" w:rsidRPr="000749FF"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730BC9" w:rsidRPr="000749FF" w:rsidRDefault="00730BC9" w:rsidP="004E788F">
            <w:pPr>
              <w:pStyle w:val="Tabulasteksts"/>
              <w:spacing w:before="60" w:after="60"/>
              <w:rPr>
                <w:smallCaps/>
              </w:rPr>
            </w:pPr>
            <w:r w:rsidRPr="000749FF">
              <w:rPr>
                <w:smallCaps/>
              </w:rPr>
              <w:t>Vienkāršas datu struktūras atribūti</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730BC9" w:rsidRPr="00254AD6" w:rsidRDefault="00730BC9" w:rsidP="004E788F">
            <w:pPr>
              <w:pStyle w:val="Tabulasteksts"/>
            </w:pPr>
          </w:p>
        </w:tc>
        <w:tc>
          <w:tcPr>
            <w:tcW w:w="615" w:type="pct"/>
          </w:tcPr>
          <w:p w:rsidR="00730BC9" w:rsidRPr="00254AD6" w:rsidRDefault="00730BC9" w:rsidP="004E788F">
            <w:pPr>
              <w:pStyle w:val="Tabulasteksts"/>
            </w:pPr>
          </w:p>
        </w:tc>
        <w:tc>
          <w:tcPr>
            <w:tcW w:w="793" w:type="pct"/>
          </w:tcPr>
          <w:p w:rsidR="00730BC9" w:rsidRPr="00254AD6" w:rsidRDefault="00730BC9" w:rsidP="004E788F">
            <w:pPr>
              <w:pStyle w:val="Tabulasteksts"/>
            </w:pPr>
          </w:p>
        </w:tc>
        <w:tc>
          <w:tcPr>
            <w:tcW w:w="426" w:type="pct"/>
          </w:tcPr>
          <w:p w:rsidR="00730BC9" w:rsidRPr="00254AD6" w:rsidRDefault="00730BC9" w:rsidP="004E788F">
            <w:pPr>
              <w:pStyle w:val="Tabulasteksts"/>
            </w:pPr>
          </w:p>
        </w:tc>
        <w:tc>
          <w:tcPr>
            <w:tcW w:w="2289" w:type="pct"/>
          </w:tcPr>
          <w:p w:rsidR="00730BC9" w:rsidRPr="00254AD6" w:rsidRDefault="00730BC9" w:rsidP="004E788F">
            <w:pPr>
              <w:pStyle w:val="Tabulasteksts"/>
            </w:pPr>
          </w:p>
        </w:tc>
      </w:tr>
      <w:tr w:rsidR="00730BC9" w:rsidRPr="000749FF"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730BC9" w:rsidRPr="000749FF" w:rsidRDefault="00730BC9" w:rsidP="004E788F">
            <w:pPr>
              <w:pStyle w:val="Tabulasteksts"/>
              <w:spacing w:before="60" w:after="60"/>
              <w:rPr>
                <w:smallCaps/>
              </w:rPr>
            </w:pPr>
            <w:r w:rsidRPr="000749FF">
              <w:rPr>
                <w:smallCaps/>
              </w:rPr>
              <w:t>Asociācijas ar citiem klasifikatoriem</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730BC9" w:rsidRPr="00254AD6" w:rsidRDefault="00730BC9" w:rsidP="004E788F">
            <w:pPr>
              <w:pStyle w:val="Tabulasteksts"/>
            </w:pPr>
          </w:p>
        </w:tc>
        <w:tc>
          <w:tcPr>
            <w:tcW w:w="615" w:type="pct"/>
          </w:tcPr>
          <w:p w:rsidR="00730BC9" w:rsidRPr="00254AD6" w:rsidRDefault="00730BC9" w:rsidP="004E788F">
            <w:pPr>
              <w:pStyle w:val="Tabulasteksts"/>
            </w:pPr>
          </w:p>
        </w:tc>
        <w:tc>
          <w:tcPr>
            <w:tcW w:w="793" w:type="pct"/>
          </w:tcPr>
          <w:p w:rsidR="00730BC9" w:rsidRPr="00254AD6" w:rsidRDefault="00730BC9" w:rsidP="004E788F">
            <w:pPr>
              <w:pStyle w:val="Tabulasteksts"/>
            </w:pPr>
          </w:p>
        </w:tc>
        <w:tc>
          <w:tcPr>
            <w:tcW w:w="426" w:type="pct"/>
          </w:tcPr>
          <w:p w:rsidR="00730BC9" w:rsidRPr="00254AD6" w:rsidRDefault="00730BC9" w:rsidP="004E788F">
            <w:pPr>
              <w:pStyle w:val="Tabulasteksts"/>
            </w:pPr>
          </w:p>
        </w:tc>
        <w:tc>
          <w:tcPr>
            <w:tcW w:w="2289" w:type="pct"/>
          </w:tcPr>
          <w:p w:rsidR="00730BC9" w:rsidRPr="00254AD6" w:rsidRDefault="00730BC9" w:rsidP="004E788F">
            <w:pPr>
              <w:pStyle w:val="Tabulasteksts"/>
            </w:pPr>
          </w:p>
        </w:tc>
      </w:tr>
      <w:tr w:rsidR="00730BC9" w:rsidRPr="000749FF"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730BC9" w:rsidRPr="000749FF" w:rsidRDefault="00730BC9" w:rsidP="004E788F">
            <w:pPr>
              <w:pStyle w:val="Tabulasteksts"/>
              <w:spacing w:before="60" w:after="60"/>
              <w:rPr>
                <w:smallCaps/>
              </w:rPr>
            </w:pPr>
            <w:r w:rsidRPr="000749FF">
              <w:rPr>
                <w:smallCaps/>
              </w:rPr>
              <w:t>Saliktas datu struktūras atribūts</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730BC9" w:rsidRPr="00254AD6" w:rsidRDefault="00730BC9" w:rsidP="004E788F">
            <w:pPr>
              <w:pStyle w:val="Tabulasteksts"/>
            </w:pPr>
          </w:p>
        </w:tc>
        <w:tc>
          <w:tcPr>
            <w:tcW w:w="615" w:type="pct"/>
          </w:tcPr>
          <w:p w:rsidR="00730BC9" w:rsidRPr="00254AD6" w:rsidRDefault="00730BC9" w:rsidP="004E788F">
            <w:pPr>
              <w:pStyle w:val="Tabulasteksts"/>
            </w:pPr>
          </w:p>
        </w:tc>
        <w:tc>
          <w:tcPr>
            <w:tcW w:w="793" w:type="pct"/>
          </w:tcPr>
          <w:p w:rsidR="00730BC9" w:rsidRPr="00254AD6" w:rsidRDefault="00730BC9" w:rsidP="004E788F">
            <w:pPr>
              <w:pStyle w:val="Tabulasteksts"/>
            </w:pPr>
          </w:p>
        </w:tc>
        <w:tc>
          <w:tcPr>
            <w:tcW w:w="426" w:type="pct"/>
          </w:tcPr>
          <w:p w:rsidR="00730BC9" w:rsidRPr="00254AD6" w:rsidRDefault="00730BC9" w:rsidP="004E788F">
            <w:pPr>
              <w:pStyle w:val="Tabulasteksts"/>
            </w:pPr>
          </w:p>
        </w:tc>
        <w:tc>
          <w:tcPr>
            <w:tcW w:w="2289" w:type="pct"/>
          </w:tcPr>
          <w:p w:rsidR="00730BC9" w:rsidRPr="00254AD6" w:rsidRDefault="00730BC9" w:rsidP="004E788F">
            <w:pPr>
              <w:pStyle w:val="Tabulasteksts"/>
            </w:pPr>
          </w:p>
        </w:tc>
      </w:tr>
    </w:tbl>
    <w:p w:rsidR="00730BC9" w:rsidRDefault="00730BC9" w:rsidP="00730BC9"/>
    <w:p w:rsidR="00730BC9" w:rsidRDefault="00730BC9" w:rsidP="00730BC9">
      <w:pPr>
        <w:pStyle w:val="Heading2"/>
      </w:pPr>
      <w:bookmarkStart w:id="75" w:name="_Ref321409330"/>
      <w:bookmarkStart w:id="76" w:name="_Ref321409347"/>
      <w:r>
        <w:t>Klasifikators „ES veidlapu veidi”</w:t>
      </w:r>
      <w:bookmarkEnd w:id="75"/>
      <w:bookmarkEnd w:id="76"/>
    </w:p>
    <w:p w:rsidR="00730BC9" w:rsidRDefault="001F6598" w:rsidP="00730BC9">
      <w:pPr>
        <w:pStyle w:val="Tabulasnosaukums"/>
      </w:pPr>
      <w:r>
        <w:fldChar w:fldCharType="begin"/>
      </w:r>
      <w:r w:rsidR="00182FE1">
        <w:instrText xml:space="preserve"> SEQ Tabula \* ARABIC </w:instrText>
      </w:r>
      <w:r>
        <w:fldChar w:fldCharType="separate"/>
      </w:r>
      <w:bookmarkStart w:id="77" w:name="_Toc371494583"/>
      <w:r w:rsidR="009636BE">
        <w:rPr>
          <w:noProof/>
        </w:rPr>
        <w:t>40</w:t>
      </w:r>
      <w:r>
        <w:rPr>
          <w:noProof/>
        </w:rPr>
        <w:fldChar w:fldCharType="end"/>
      </w:r>
      <w:r w:rsidR="00730BC9" w:rsidRPr="00045082">
        <w:t xml:space="preserve">. tabula. </w:t>
      </w:r>
      <w:r w:rsidR="00730BC9" w:rsidRPr="00B75C1F">
        <w:t>„</w:t>
      </w:r>
      <w:r w:rsidR="008B1416">
        <w:t>ES veidlapu veidi</w:t>
      </w:r>
      <w:r w:rsidR="00730BC9" w:rsidRPr="00B75C1F">
        <w:t>”</w:t>
      </w:r>
      <w:r w:rsidR="00730BC9">
        <w:t xml:space="preserve"> – </w:t>
      </w:r>
      <w:r w:rsidR="00730BC9" w:rsidRPr="00B75C1F">
        <w:t>Elektronizētā klasifikatora apraksts</w:t>
      </w:r>
      <w:bookmarkEnd w:id="77"/>
    </w:p>
    <w:tbl>
      <w:tblPr>
        <w:tblW w:w="5000" w:type="pct"/>
        <w:tblLook w:val="01E0" w:firstRow="1" w:lastRow="1" w:firstColumn="1" w:lastColumn="1" w:noHBand="0" w:noVBand="0"/>
      </w:tblPr>
      <w:tblGrid>
        <w:gridCol w:w="533"/>
        <w:gridCol w:w="4395"/>
        <w:gridCol w:w="4359"/>
      </w:tblGrid>
      <w:tr w:rsidR="00730BC9" w:rsidRPr="00FF2935" w:rsidTr="004E788F">
        <w:trPr>
          <w:cantSplit/>
          <w:tblHeader/>
        </w:trPr>
        <w:tc>
          <w:tcPr>
            <w:tcW w:w="287" w:type="pct"/>
            <w:tcBorders>
              <w:top w:val="single" w:sz="4" w:space="0" w:color="auto"/>
              <w:left w:val="single" w:sz="4" w:space="0" w:color="auto"/>
              <w:bottom w:val="single" w:sz="4" w:space="0" w:color="auto"/>
              <w:right w:val="single" w:sz="4" w:space="0" w:color="auto"/>
            </w:tcBorders>
            <w:shd w:val="clear" w:color="auto" w:fill="D9D9D9"/>
          </w:tcPr>
          <w:p w:rsidR="00730BC9" w:rsidRPr="00680EEE" w:rsidRDefault="00730BC9" w:rsidP="004E788F">
            <w:pPr>
              <w:pStyle w:val="Tabulasvirsraksts"/>
            </w:pPr>
            <w:r>
              <w:t>Nr.</w:t>
            </w:r>
          </w:p>
        </w:tc>
        <w:tc>
          <w:tcPr>
            <w:tcW w:w="2366" w:type="pct"/>
            <w:tcBorders>
              <w:top w:val="single" w:sz="4" w:space="0" w:color="auto"/>
              <w:left w:val="single" w:sz="4" w:space="0" w:color="auto"/>
              <w:bottom w:val="single" w:sz="4" w:space="0" w:color="auto"/>
              <w:right w:val="single" w:sz="4" w:space="0" w:color="auto"/>
            </w:tcBorders>
            <w:shd w:val="clear" w:color="auto" w:fill="D9D9D9"/>
          </w:tcPr>
          <w:p w:rsidR="00730BC9" w:rsidRPr="00680EEE" w:rsidRDefault="00730BC9" w:rsidP="004E788F">
            <w:pPr>
              <w:pStyle w:val="Tabulasvirsraksts"/>
            </w:pPr>
            <w:r>
              <w:t>Lauka nosaukums</w:t>
            </w:r>
          </w:p>
        </w:tc>
        <w:tc>
          <w:tcPr>
            <w:tcW w:w="2347" w:type="pct"/>
            <w:tcBorders>
              <w:top w:val="single" w:sz="4" w:space="0" w:color="auto"/>
              <w:left w:val="single" w:sz="4" w:space="0" w:color="auto"/>
              <w:bottom w:val="single" w:sz="4" w:space="0" w:color="auto"/>
              <w:right w:val="single" w:sz="4" w:space="0" w:color="auto"/>
            </w:tcBorders>
            <w:shd w:val="clear" w:color="auto" w:fill="D9D9D9"/>
          </w:tcPr>
          <w:p w:rsidR="00730BC9" w:rsidRDefault="00730BC9" w:rsidP="004E788F">
            <w:pPr>
              <w:pStyle w:val="Tabulasvirsraksts"/>
            </w:pPr>
            <w:r>
              <w:t>Lauka apraksts</w:t>
            </w:r>
          </w:p>
        </w:tc>
      </w:tr>
      <w:tr w:rsidR="00730BC9" w:rsidRPr="00F14FC2"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shd w:val="clear" w:color="auto" w:fill="F2F2F2"/>
          </w:tcPr>
          <w:p w:rsidR="00730BC9" w:rsidRPr="00F14FC2" w:rsidRDefault="00730BC9" w:rsidP="004E788F">
            <w:pPr>
              <w:pStyle w:val="Tabulasteksts"/>
              <w:spacing w:before="60" w:after="60"/>
              <w:rPr>
                <w:smallCaps/>
                <w:szCs w:val="18"/>
              </w:rPr>
            </w:pPr>
            <w:r w:rsidRPr="00F14FC2">
              <w:rPr>
                <w:smallCaps/>
                <w:szCs w:val="18"/>
              </w:rPr>
              <w:t>I. Klasifikatora grupēšanai un apstrādei nepieciešamās pazīmes</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730BC9" w:rsidP="004E788F">
            <w:pPr>
              <w:pStyle w:val="Tabulasteksts"/>
            </w:pPr>
            <w:r>
              <w:lastRenderedPageBreak/>
              <w:t>1</w:t>
            </w:r>
          </w:p>
        </w:tc>
        <w:tc>
          <w:tcPr>
            <w:tcW w:w="2366" w:type="pct"/>
          </w:tcPr>
          <w:p w:rsidR="00730BC9" w:rsidRPr="00254AD6" w:rsidRDefault="00730BC9" w:rsidP="004E788F">
            <w:pPr>
              <w:pStyle w:val="Tabulasteksts"/>
            </w:pPr>
            <w:r w:rsidRPr="00254AD6">
              <w:t>Klasifikatora identifikators</w:t>
            </w:r>
          </w:p>
        </w:tc>
        <w:tc>
          <w:tcPr>
            <w:tcW w:w="2347" w:type="pct"/>
          </w:tcPr>
          <w:p w:rsidR="00730BC9" w:rsidRPr="00254AD6" w:rsidRDefault="00730BC9" w:rsidP="004E788F">
            <w:pPr>
              <w:pStyle w:val="Tabulasteksts"/>
            </w:pP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B555C5" w:rsidP="004E788F">
            <w:pPr>
              <w:pStyle w:val="Tabulasteksts"/>
            </w:pPr>
            <w:r>
              <w:t>1</w:t>
            </w:r>
          </w:p>
        </w:tc>
        <w:tc>
          <w:tcPr>
            <w:tcW w:w="2366" w:type="pct"/>
          </w:tcPr>
          <w:p w:rsidR="00730BC9" w:rsidRPr="00254AD6" w:rsidRDefault="00730BC9" w:rsidP="004E788F">
            <w:pPr>
              <w:pStyle w:val="Tabulasteksts"/>
            </w:pPr>
            <w:r w:rsidRPr="00254AD6">
              <w:t>OID</w:t>
            </w:r>
          </w:p>
        </w:tc>
        <w:tc>
          <w:tcPr>
            <w:tcW w:w="2347" w:type="pct"/>
          </w:tcPr>
          <w:p w:rsidR="00730BC9" w:rsidRPr="00CD2C93" w:rsidRDefault="00CD2C93" w:rsidP="00CD2C93">
            <w:pPr>
              <w:pStyle w:val="Tabulasteksts"/>
            </w:pPr>
            <w:r>
              <w:t>1.3.6.1.4.1.38760.2.131</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B555C5" w:rsidP="004E788F">
            <w:pPr>
              <w:pStyle w:val="Tabulasteksts"/>
            </w:pPr>
            <w:r>
              <w:t>2</w:t>
            </w:r>
          </w:p>
        </w:tc>
        <w:tc>
          <w:tcPr>
            <w:tcW w:w="2366" w:type="pct"/>
          </w:tcPr>
          <w:p w:rsidR="00730BC9" w:rsidRPr="00254AD6" w:rsidRDefault="00730BC9" w:rsidP="004E788F">
            <w:pPr>
              <w:pStyle w:val="Tabulasteksts"/>
            </w:pPr>
            <w:r w:rsidRPr="00254AD6">
              <w:t>Nosaukums</w:t>
            </w:r>
          </w:p>
        </w:tc>
        <w:tc>
          <w:tcPr>
            <w:tcW w:w="2347" w:type="pct"/>
          </w:tcPr>
          <w:p w:rsidR="00730BC9" w:rsidRPr="00254AD6" w:rsidRDefault="008B1416" w:rsidP="00CD2C93">
            <w:pPr>
              <w:pStyle w:val="Tabulasteksts"/>
            </w:pPr>
            <w:r>
              <w:t>ES veidlapu veidi</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B555C5" w:rsidP="004E788F">
            <w:pPr>
              <w:pStyle w:val="Tabulasteksts"/>
            </w:pPr>
            <w:r>
              <w:t>3</w:t>
            </w:r>
          </w:p>
        </w:tc>
        <w:tc>
          <w:tcPr>
            <w:tcW w:w="2366" w:type="pct"/>
          </w:tcPr>
          <w:p w:rsidR="00730BC9" w:rsidRPr="00254AD6" w:rsidRDefault="00730BC9" w:rsidP="004E788F">
            <w:pPr>
              <w:pStyle w:val="Tabulasteksts"/>
            </w:pPr>
            <w:r w:rsidRPr="00254AD6">
              <w:t>Nozare</w:t>
            </w:r>
          </w:p>
        </w:tc>
        <w:tc>
          <w:tcPr>
            <w:tcW w:w="2347" w:type="pct"/>
          </w:tcPr>
          <w:p w:rsidR="00730BC9" w:rsidRPr="00254AD6" w:rsidRDefault="00730BC9" w:rsidP="004E788F">
            <w:pPr>
              <w:pStyle w:val="Tabulasteksts"/>
            </w:pPr>
            <w:r>
              <w:t>Veselības aprūpe</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B555C5" w:rsidP="004E788F">
            <w:pPr>
              <w:pStyle w:val="Tabulasteksts"/>
            </w:pPr>
            <w:r>
              <w:t>4</w:t>
            </w:r>
          </w:p>
        </w:tc>
        <w:tc>
          <w:tcPr>
            <w:tcW w:w="2366" w:type="pct"/>
          </w:tcPr>
          <w:p w:rsidR="00730BC9" w:rsidRPr="00254AD6" w:rsidRDefault="00730BC9" w:rsidP="004E788F">
            <w:pPr>
              <w:pStyle w:val="Tabulasteksts"/>
            </w:pPr>
            <w:r w:rsidRPr="00254AD6">
              <w:t>Klasifikatora izmantošanas mērķa apraksts</w:t>
            </w:r>
          </w:p>
        </w:tc>
        <w:tc>
          <w:tcPr>
            <w:tcW w:w="2347" w:type="pct"/>
          </w:tcPr>
          <w:p w:rsidR="00730BC9" w:rsidRPr="00254AD6" w:rsidRDefault="00AD5206" w:rsidP="00AD5206">
            <w:pPr>
              <w:pStyle w:val="Tabulasteksts"/>
            </w:pPr>
            <w:r>
              <w:t>EVAK informācijas noformēšana</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B555C5" w:rsidP="004E788F">
            <w:pPr>
              <w:pStyle w:val="Tabulasteksts"/>
            </w:pPr>
            <w:r>
              <w:t>5</w:t>
            </w:r>
          </w:p>
        </w:tc>
        <w:tc>
          <w:tcPr>
            <w:tcW w:w="2366" w:type="pct"/>
          </w:tcPr>
          <w:p w:rsidR="00730BC9" w:rsidRPr="00254AD6" w:rsidRDefault="00730BC9" w:rsidP="004E788F">
            <w:pPr>
              <w:pStyle w:val="Tabulasteksts"/>
            </w:pPr>
            <w:r w:rsidRPr="00254AD6">
              <w:t>Klasifikatora avots un tā uzturēšanas juridiskā bāze</w:t>
            </w:r>
          </w:p>
        </w:tc>
        <w:tc>
          <w:tcPr>
            <w:tcW w:w="2347" w:type="pct"/>
          </w:tcPr>
          <w:p w:rsidR="00730BC9" w:rsidRPr="00254AD6" w:rsidRDefault="00D4541E" w:rsidP="004E788F">
            <w:pPr>
              <w:pStyle w:val="Tabulasteksts"/>
            </w:pPr>
            <w:r w:rsidRPr="00D4541E">
              <w:t>MK noteikumi Nr. 1529 „Veselības aprūpes organizēšanas un finansēšanas kārtība” (17.12.2013.)</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B555C5" w:rsidP="004E788F">
            <w:pPr>
              <w:pStyle w:val="Tabulasteksts"/>
            </w:pPr>
            <w:r>
              <w:t>6</w:t>
            </w:r>
          </w:p>
        </w:tc>
        <w:tc>
          <w:tcPr>
            <w:tcW w:w="2366" w:type="pct"/>
          </w:tcPr>
          <w:p w:rsidR="00730BC9" w:rsidRPr="00254AD6" w:rsidRDefault="00730BC9" w:rsidP="004E788F">
            <w:pPr>
              <w:pStyle w:val="Tabulasteksts"/>
            </w:pPr>
            <w:r w:rsidRPr="00254AD6">
              <w:t>Klasifikatora turētāj iestāde</w:t>
            </w:r>
          </w:p>
        </w:tc>
        <w:tc>
          <w:tcPr>
            <w:tcW w:w="2347" w:type="pct"/>
          </w:tcPr>
          <w:p w:rsidR="00730BC9" w:rsidRPr="00254AD6" w:rsidRDefault="00730BC9" w:rsidP="004E788F">
            <w:pPr>
              <w:pStyle w:val="Tabulasteksts"/>
            </w:pPr>
            <w:r>
              <w:t>Nacionālais veselības dienests</w:t>
            </w:r>
            <w:r w:rsidR="00D4541E">
              <w:t xml:space="preserve"> </w:t>
            </w:r>
            <w:r w:rsidR="00D4541E" w:rsidRPr="00D4541E">
              <w:t>(Reģ.Nr.90009649337)</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B555C5" w:rsidP="004E788F">
            <w:pPr>
              <w:pStyle w:val="Tabulasteksts"/>
            </w:pPr>
            <w:r>
              <w:t>7</w:t>
            </w:r>
          </w:p>
        </w:tc>
        <w:tc>
          <w:tcPr>
            <w:tcW w:w="2366" w:type="pct"/>
          </w:tcPr>
          <w:p w:rsidR="00730BC9" w:rsidRPr="00254AD6" w:rsidRDefault="00730BC9" w:rsidP="004E788F">
            <w:pPr>
              <w:pStyle w:val="Tabulasteksts"/>
            </w:pPr>
            <w:r w:rsidRPr="00254AD6">
              <w:t>Klasifikatora izmantošanas juridiskā bāze</w:t>
            </w:r>
          </w:p>
        </w:tc>
        <w:tc>
          <w:tcPr>
            <w:tcW w:w="2347" w:type="pct"/>
          </w:tcPr>
          <w:p w:rsidR="00730BC9" w:rsidRPr="00254AD6" w:rsidRDefault="00730BC9" w:rsidP="004E788F">
            <w:pPr>
              <w:pStyle w:val="Tabulasteksts"/>
            </w:pP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B555C5" w:rsidP="004E788F">
            <w:pPr>
              <w:pStyle w:val="Tabulasteksts"/>
            </w:pPr>
            <w:r>
              <w:t>8</w:t>
            </w:r>
          </w:p>
        </w:tc>
        <w:tc>
          <w:tcPr>
            <w:tcW w:w="2366" w:type="pct"/>
          </w:tcPr>
          <w:p w:rsidR="00730BC9" w:rsidRPr="00254AD6" w:rsidRDefault="00730BC9" w:rsidP="004E788F">
            <w:pPr>
              <w:pStyle w:val="Tabulasteksts"/>
            </w:pPr>
            <w:r w:rsidRPr="00254AD6">
              <w:t>Klasifikatora lietojuma saskarņu piezīmes</w:t>
            </w:r>
          </w:p>
        </w:tc>
        <w:tc>
          <w:tcPr>
            <w:tcW w:w="2347" w:type="pct"/>
          </w:tcPr>
          <w:p w:rsidR="00730BC9" w:rsidRPr="00254AD6" w:rsidRDefault="00730BC9" w:rsidP="004E788F">
            <w:pPr>
              <w:pStyle w:val="Tabulasteksts"/>
            </w:pP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B555C5" w:rsidP="004E788F">
            <w:pPr>
              <w:pStyle w:val="Tabulasteksts"/>
            </w:pPr>
            <w:r>
              <w:t>9</w:t>
            </w:r>
          </w:p>
        </w:tc>
        <w:tc>
          <w:tcPr>
            <w:tcW w:w="2366" w:type="pct"/>
          </w:tcPr>
          <w:p w:rsidR="00730BC9" w:rsidRPr="00254AD6" w:rsidRDefault="00730BC9" w:rsidP="004E788F">
            <w:pPr>
              <w:pStyle w:val="Tabulasteksts"/>
            </w:pPr>
            <w:r w:rsidRPr="00254AD6">
              <w:t>Piezīmes</w:t>
            </w:r>
          </w:p>
        </w:tc>
        <w:tc>
          <w:tcPr>
            <w:tcW w:w="2347" w:type="pct"/>
          </w:tcPr>
          <w:p w:rsidR="00730BC9" w:rsidRPr="00254AD6" w:rsidRDefault="00730BC9" w:rsidP="004E788F">
            <w:pPr>
              <w:pStyle w:val="Tabulasteksts"/>
            </w:pP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B555C5" w:rsidP="004E788F">
            <w:pPr>
              <w:pStyle w:val="Tabulasteksts"/>
            </w:pPr>
            <w:r>
              <w:t>10</w:t>
            </w:r>
          </w:p>
        </w:tc>
        <w:tc>
          <w:tcPr>
            <w:tcW w:w="2366" w:type="pct"/>
          </w:tcPr>
          <w:p w:rsidR="00730BC9" w:rsidRPr="00254AD6" w:rsidRDefault="00730BC9" w:rsidP="004E788F">
            <w:pPr>
              <w:pStyle w:val="Tabulasteksts"/>
            </w:pPr>
            <w:r w:rsidRPr="00254AD6">
              <w:t>Piezīmes par klasifikatora izmantošanas drošības aspektiem.</w:t>
            </w:r>
          </w:p>
        </w:tc>
        <w:tc>
          <w:tcPr>
            <w:tcW w:w="2347" w:type="pct"/>
          </w:tcPr>
          <w:p w:rsidR="00730BC9" w:rsidRPr="00254AD6" w:rsidRDefault="00730BC9" w:rsidP="004E788F">
            <w:pPr>
              <w:pStyle w:val="Tabulasteksts"/>
            </w:pP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B555C5" w:rsidP="004E788F">
            <w:pPr>
              <w:pStyle w:val="Tabulasteksts"/>
            </w:pPr>
            <w:r>
              <w:t>11</w:t>
            </w:r>
          </w:p>
        </w:tc>
        <w:tc>
          <w:tcPr>
            <w:tcW w:w="2366" w:type="pct"/>
          </w:tcPr>
          <w:p w:rsidR="00730BC9" w:rsidRPr="00254AD6" w:rsidRDefault="00730BC9" w:rsidP="004E788F">
            <w:pPr>
              <w:pStyle w:val="Tabulasteksts"/>
            </w:pPr>
            <w:r w:rsidRPr="00254AD6">
              <w:t>Klasifikatora pieprasīšana</w:t>
            </w:r>
          </w:p>
        </w:tc>
        <w:tc>
          <w:tcPr>
            <w:tcW w:w="2347" w:type="pct"/>
          </w:tcPr>
          <w:p w:rsidR="00730BC9" w:rsidRPr="00254AD6" w:rsidRDefault="00730BC9" w:rsidP="004E788F">
            <w:pPr>
              <w:pStyle w:val="Tabulasteksts"/>
            </w:pPr>
            <w:r w:rsidRPr="00254AD6">
              <w:t>K</w:t>
            </w:r>
            <w:r>
              <w:t>lasifikatoru reģistra turētājs</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B555C5" w:rsidP="004E788F">
            <w:pPr>
              <w:pStyle w:val="Tabulasteksts"/>
            </w:pPr>
            <w:r>
              <w:t>12</w:t>
            </w:r>
          </w:p>
        </w:tc>
        <w:tc>
          <w:tcPr>
            <w:tcW w:w="2366" w:type="pct"/>
          </w:tcPr>
          <w:p w:rsidR="00730BC9" w:rsidRPr="00254AD6" w:rsidRDefault="00730BC9" w:rsidP="004E788F">
            <w:pPr>
              <w:pStyle w:val="Tabulasteksts"/>
            </w:pPr>
            <w:r w:rsidRPr="00254AD6">
              <w:t xml:space="preserve">Klasifikatora </w:t>
            </w:r>
            <w:r>
              <w:t>publicēšanas</w:t>
            </w:r>
            <w:r w:rsidRPr="00254AD6">
              <w:t xml:space="preserve"> kanāli</w:t>
            </w:r>
          </w:p>
        </w:tc>
        <w:tc>
          <w:tcPr>
            <w:tcW w:w="2347" w:type="pct"/>
          </w:tcPr>
          <w:p w:rsidR="00730BC9" w:rsidRPr="00254AD6" w:rsidRDefault="00D4541E" w:rsidP="004E788F">
            <w:pPr>
              <w:pStyle w:val="Tabulasteksts"/>
            </w:pPr>
            <w:r>
              <w:t>FS</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B555C5" w:rsidP="004E788F">
            <w:pPr>
              <w:pStyle w:val="Tabulasteksts"/>
            </w:pPr>
            <w:r>
              <w:t>13</w:t>
            </w:r>
          </w:p>
        </w:tc>
        <w:tc>
          <w:tcPr>
            <w:tcW w:w="2366" w:type="pct"/>
          </w:tcPr>
          <w:p w:rsidR="00730BC9" w:rsidRPr="00254AD6" w:rsidRDefault="00730BC9" w:rsidP="004E788F">
            <w:pPr>
              <w:pStyle w:val="Tabulasteksts"/>
            </w:pPr>
            <w:r w:rsidRPr="00254AD6">
              <w:t xml:space="preserve">Klasifikatora </w:t>
            </w:r>
            <w:r>
              <w:t>izplatīšanas</w:t>
            </w:r>
            <w:r w:rsidRPr="00254AD6">
              <w:t xml:space="preserve"> kanāli</w:t>
            </w:r>
          </w:p>
        </w:tc>
        <w:tc>
          <w:tcPr>
            <w:tcW w:w="2347" w:type="pct"/>
          </w:tcPr>
          <w:p w:rsidR="00730BC9" w:rsidRPr="00254AD6" w:rsidRDefault="00730BC9" w:rsidP="004E788F">
            <w:pPr>
              <w:pStyle w:val="Tabulasteksts"/>
            </w:pPr>
            <w:r>
              <w:t>Portāls; DIT</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B555C5" w:rsidP="004E788F">
            <w:pPr>
              <w:pStyle w:val="Tabulasteksts"/>
            </w:pPr>
            <w:r>
              <w:t>14</w:t>
            </w:r>
          </w:p>
        </w:tc>
        <w:tc>
          <w:tcPr>
            <w:tcW w:w="2366" w:type="pct"/>
          </w:tcPr>
          <w:p w:rsidR="00730BC9" w:rsidRPr="00254AD6" w:rsidRDefault="00730BC9" w:rsidP="004E788F">
            <w:pPr>
              <w:pStyle w:val="Tabulasteksts"/>
            </w:pPr>
            <w:r w:rsidRPr="00254AD6">
              <w:t>Klasifikatoru turētāju autorizē</w:t>
            </w:r>
          </w:p>
        </w:tc>
        <w:tc>
          <w:tcPr>
            <w:tcW w:w="2347" w:type="pct"/>
          </w:tcPr>
          <w:p w:rsidR="00730BC9" w:rsidRPr="00254AD6" w:rsidRDefault="009638D8" w:rsidP="004E788F">
            <w:pPr>
              <w:pStyle w:val="Tabulasteksts"/>
            </w:pPr>
            <w:r>
              <w:t>Klasifikatora turētājs</w:t>
            </w:r>
          </w:p>
        </w:tc>
      </w:tr>
    </w:tbl>
    <w:p w:rsidR="00730BC9" w:rsidRDefault="00730BC9" w:rsidP="00730BC9"/>
    <w:p w:rsidR="00730BC9" w:rsidRDefault="001F6598" w:rsidP="00730BC9">
      <w:pPr>
        <w:pStyle w:val="Tabulasnosaukums"/>
      </w:pPr>
      <w:r>
        <w:fldChar w:fldCharType="begin"/>
      </w:r>
      <w:r w:rsidR="00182FE1">
        <w:instrText xml:space="preserve"> SEQ Tabula \* ARABIC </w:instrText>
      </w:r>
      <w:r>
        <w:fldChar w:fldCharType="separate"/>
      </w:r>
      <w:bookmarkStart w:id="78" w:name="_Toc371494584"/>
      <w:r w:rsidR="009636BE">
        <w:rPr>
          <w:noProof/>
        </w:rPr>
        <w:t>41</w:t>
      </w:r>
      <w:r>
        <w:rPr>
          <w:noProof/>
        </w:rPr>
        <w:fldChar w:fldCharType="end"/>
      </w:r>
      <w:r w:rsidR="00730BC9" w:rsidRPr="00045082">
        <w:t xml:space="preserve">. tabula. </w:t>
      </w:r>
      <w:r w:rsidR="00730BC9" w:rsidRPr="00B75C1F">
        <w:t>„</w:t>
      </w:r>
      <w:r w:rsidR="008B1416">
        <w:t>ES veidlapu veidi</w:t>
      </w:r>
      <w:r w:rsidR="00730BC9" w:rsidRPr="00B75C1F">
        <w:t>”</w:t>
      </w:r>
      <w:r w:rsidR="00730BC9">
        <w:t xml:space="preserve"> – </w:t>
      </w:r>
      <w:r w:rsidR="00730BC9" w:rsidRPr="00B75C1F">
        <w:t>Elektronizētā klasifikatora datu struktūra</w:t>
      </w:r>
      <w:bookmarkEnd w:id="78"/>
    </w:p>
    <w:tbl>
      <w:tblPr>
        <w:tblW w:w="5000" w:type="pct"/>
        <w:tblLook w:val="01E0" w:firstRow="1" w:lastRow="1" w:firstColumn="1" w:lastColumn="1" w:noHBand="0" w:noVBand="0"/>
      </w:tblPr>
      <w:tblGrid>
        <w:gridCol w:w="1629"/>
        <w:gridCol w:w="1142"/>
        <w:gridCol w:w="1473"/>
        <w:gridCol w:w="791"/>
        <w:gridCol w:w="4252"/>
      </w:tblGrid>
      <w:tr w:rsidR="00730BC9" w:rsidRPr="00FF2935" w:rsidTr="004E788F">
        <w:trPr>
          <w:cantSplit/>
          <w:tblHeader/>
        </w:trPr>
        <w:tc>
          <w:tcPr>
            <w:tcW w:w="877" w:type="pct"/>
            <w:tcBorders>
              <w:top w:val="single" w:sz="4" w:space="0" w:color="auto"/>
              <w:left w:val="single" w:sz="4" w:space="0" w:color="auto"/>
              <w:bottom w:val="single" w:sz="4" w:space="0" w:color="auto"/>
              <w:right w:val="single" w:sz="4" w:space="0" w:color="auto"/>
            </w:tcBorders>
            <w:shd w:val="clear" w:color="auto" w:fill="D9D9D9"/>
          </w:tcPr>
          <w:p w:rsidR="00730BC9" w:rsidRPr="00680EEE" w:rsidRDefault="00730BC9" w:rsidP="004E788F">
            <w:pPr>
              <w:pStyle w:val="Tabulasvirsraksts"/>
            </w:pPr>
            <w:r>
              <w:t>Atribūts</w:t>
            </w:r>
          </w:p>
        </w:tc>
        <w:tc>
          <w:tcPr>
            <w:tcW w:w="615" w:type="pct"/>
            <w:tcBorders>
              <w:top w:val="single" w:sz="4" w:space="0" w:color="auto"/>
              <w:left w:val="single" w:sz="4" w:space="0" w:color="auto"/>
              <w:bottom w:val="single" w:sz="4" w:space="0" w:color="auto"/>
              <w:right w:val="single" w:sz="4" w:space="0" w:color="auto"/>
            </w:tcBorders>
            <w:shd w:val="clear" w:color="auto" w:fill="D9D9D9"/>
          </w:tcPr>
          <w:p w:rsidR="00730BC9" w:rsidRPr="00680EEE" w:rsidRDefault="00730BC9" w:rsidP="004E788F">
            <w:pPr>
              <w:pStyle w:val="Tabulasvirsraksts"/>
            </w:pPr>
            <w:r>
              <w:t>Datu tips</w:t>
            </w:r>
          </w:p>
        </w:tc>
        <w:tc>
          <w:tcPr>
            <w:tcW w:w="793" w:type="pct"/>
            <w:tcBorders>
              <w:top w:val="single" w:sz="4" w:space="0" w:color="auto"/>
              <w:left w:val="single" w:sz="4" w:space="0" w:color="auto"/>
              <w:bottom w:val="single" w:sz="4" w:space="0" w:color="auto"/>
              <w:right w:val="single" w:sz="4" w:space="0" w:color="auto"/>
            </w:tcBorders>
            <w:shd w:val="clear" w:color="auto" w:fill="D9D9D9"/>
          </w:tcPr>
          <w:p w:rsidR="00730BC9" w:rsidRDefault="00730BC9" w:rsidP="004E788F">
            <w:pPr>
              <w:pStyle w:val="Tabulasvirsraksts"/>
            </w:pPr>
            <w:proofErr w:type="spellStart"/>
            <w:r>
              <w:t>Daudzvērtība</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D9D9D9"/>
          </w:tcPr>
          <w:p w:rsidR="00730BC9" w:rsidRDefault="00730BC9" w:rsidP="004E788F">
            <w:pPr>
              <w:pStyle w:val="Tabulasvirsraksts"/>
            </w:pPr>
            <w:r>
              <w:t>ID</w:t>
            </w:r>
          </w:p>
        </w:tc>
        <w:tc>
          <w:tcPr>
            <w:tcW w:w="2289" w:type="pct"/>
            <w:tcBorders>
              <w:top w:val="single" w:sz="4" w:space="0" w:color="auto"/>
              <w:left w:val="single" w:sz="4" w:space="0" w:color="auto"/>
              <w:bottom w:val="single" w:sz="4" w:space="0" w:color="auto"/>
              <w:right w:val="single" w:sz="4" w:space="0" w:color="auto"/>
            </w:tcBorders>
            <w:shd w:val="clear" w:color="auto" w:fill="D9D9D9"/>
          </w:tcPr>
          <w:p w:rsidR="00730BC9" w:rsidRDefault="00730BC9" w:rsidP="004E788F">
            <w:pPr>
              <w:pStyle w:val="Tabulasvirsraksts"/>
            </w:pPr>
            <w:r>
              <w:t>Apraksts</w:t>
            </w:r>
          </w:p>
        </w:tc>
      </w:tr>
      <w:tr w:rsidR="00730BC9" w:rsidRPr="000749FF"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730BC9" w:rsidRPr="000749FF" w:rsidRDefault="00730BC9" w:rsidP="004E788F">
            <w:pPr>
              <w:pStyle w:val="Tabulasteksts"/>
              <w:spacing w:before="60" w:after="60"/>
              <w:rPr>
                <w:smallCaps/>
              </w:rPr>
            </w:pPr>
            <w:r w:rsidRPr="000749FF">
              <w:rPr>
                <w:smallCaps/>
              </w:rPr>
              <w:t>Koncepts</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730BC9" w:rsidRPr="00254AD6" w:rsidRDefault="00730BC9" w:rsidP="004E788F">
            <w:pPr>
              <w:pStyle w:val="Tabulasteksts"/>
            </w:pPr>
            <w:r>
              <w:t>Kods</w:t>
            </w:r>
          </w:p>
        </w:tc>
        <w:tc>
          <w:tcPr>
            <w:tcW w:w="615" w:type="pct"/>
          </w:tcPr>
          <w:p w:rsidR="00730BC9" w:rsidRPr="00254AD6" w:rsidRDefault="00730BC9" w:rsidP="004E788F">
            <w:pPr>
              <w:pStyle w:val="Tabulasteksts"/>
            </w:pPr>
            <w:r>
              <w:t>Code</w:t>
            </w:r>
          </w:p>
        </w:tc>
        <w:tc>
          <w:tcPr>
            <w:tcW w:w="793" w:type="pct"/>
          </w:tcPr>
          <w:p w:rsidR="00730BC9" w:rsidRPr="00254AD6" w:rsidRDefault="00730BC9" w:rsidP="004E788F">
            <w:pPr>
              <w:pStyle w:val="Tabulasteksts"/>
            </w:pPr>
          </w:p>
        </w:tc>
        <w:tc>
          <w:tcPr>
            <w:tcW w:w="426" w:type="pct"/>
          </w:tcPr>
          <w:p w:rsidR="00730BC9" w:rsidRPr="00254AD6" w:rsidRDefault="00730BC9" w:rsidP="004E788F">
            <w:pPr>
              <w:pStyle w:val="Tabulasteksts"/>
            </w:pPr>
          </w:p>
        </w:tc>
        <w:tc>
          <w:tcPr>
            <w:tcW w:w="2289" w:type="pct"/>
          </w:tcPr>
          <w:p w:rsidR="00730BC9" w:rsidRPr="00254AD6" w:rsidRDefault="008B1416" w:rsidP="008B1416">
            <w:pPr>
              <w:pStyle w:val="Tabulasteksts"/>
            </w:pPr>
            <w:r>
              <w:t xml:space="preserve">ES veidlapas </w:t>
            </w:r>
            <w:r w:rsidR="00730BC9">
              <w:t>kods</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730BC9" w:rsidRPr="00254AD6" w:rsidRDefault="00730BC9" w:rsidP="004E788F">
            <w:pPr>
              <w:pStyle w:val="Tabulasteksts"/>
            </w:pPr>
            <w:r>
              <w:t>Nosaukums</w:t>
            </w:r>
          </w:p>
        </w:tc>
        <w:tc>
          <w:tcPr>
            <w:tcW w:w="615" w:type="pct"/>
          </w:tcPr>
          <w:p w:rsidR="00730BC9" w:rsidRPr="00254AD6" w:rsidRDefault="00730BC9" w:rsidP="004E788F">
            <w:pPr>
              <w:pStyle w:val="Tabulasteksts"/>
            </w:pPr>
            <w:proofErr w:type="spellStart"/>
            <w:r>
              <w:t>displayText</w:t>
            </w:r>
            <w:proofErr w:type="spellEnd"/>
          </w:p>
        </w:tc>
        <w:tc>
          <w:tcPr>
            <w:tcW w:w="793" w:type="pct"/>
          </w:tcPr>
          <w:p w:rsidR="00730BC9" w:rsidRPr="00254AD6" w:rsidRDefault="00730BC9" w:rsidP="004E788F">
            <w:pPr>
              <w:pStyle w:val="Tabulasteksts"/>
            </w:pPr>
          </w:p>
        </w:tc>
        <w:tc>
          <w:tcPr>
            <w:tcW w:w="426" w:type="pct"/>
          </w:tcPr>
          <w:p w:rsidR="00730BC9" w:rsidRPr="00254AD6" w:rsidRDefault="00730BC9" w:rsidP="004E788F">
            <w:pPr>
              <w:pStyle w:val="Tabulasteksts"/>
            </w:pPr>
          </w:p>
        </w:tc>
        <w:tc>
          <w:tcPr>
            <w:tcW w:w="2289" w:type="pct"/>
          </w:tcPr>
          <w:p w:rsidR="00730BC9" w:rsidRPr="00254AD6" w:rsidRDefault="008B1416" w:rsidP="004E788F">
            <w:pPr>
              <w:pStyle w:val="Tabulasteksts"/>
            </w:pPr>
            <w:r>
              <w:t>ES veidlapas</w:t>
            </w:r>
            <w:r w:rsidR="00730BC9">
              <w:t xml:space="preserve"> nosaukums</w:t>
            </w:r>
          </w:p>
        </w:tc>
      </w:tr>
      <w:tr w:rsidR="00730BC9" w:rsidRPr="000749FF"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730BC9" w:rsidRPr="000749FF" w:rsidRDefault="00730BC9" w:rsidP="004E788F">
            <w:pPr>
              <w:pStyle w:val="Tabulasteksts"/>
              <w:spacing w:before="60" w:after="60"/>
              <w:rPr>
                <w:smallCaps/>
              </w:rPr>
            </w:pPr>
            <w:r w:rsidRPr="000749FF">
              <w:rPr>
                <w:smallCaps/>
              </w:rPr>
              <w:t>Vienkāršas datu struktūras atribūti</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730BC9" w:rsidRPr="00254AD6" w:rsidRDefault="00730BC9" w:rsidP="004E788F">
            <w:pPr>
              <w:pStyle w:val="Tabulasteksts"/>
            </w:pPr>
          </w:p>
        </w:tc>
        <w:tc>
          <w:tcPr>
            <w:tcW w:w="615" w:type="pct"/>
          </w:tcPr>
          <w:p w:rsidR="00730BC9" w:rsidRPr="00254AD6" w:rsidRDefault="00730BC9" w:rsidP="004E788F">
            <w:pPr>
              <w:pStyle w:val="Tabulasteksts"/>
            </w:pPr>
          </w:p>
        </w:tc>
        <w:tc>
          <w:tcPr>
            <w:tcW w:w="793" w:type="pct"/>
          </w:tcPr>
          <w:p w:rsidR="00730BC9" w:rsidRPr="00254AD6" w:rsidRDefault="00730BC9" w:rsidP="004E788F">
            <w:pPr>
              <w:pStyle w:val="Tabulasteksts"/>
            </w:pPr>
          </w:p>
        </w:tc>
        <w:tc>
          <w:tcPr>
            <w:tcW w:w="426" w:type="pct"/>
          </w:tcPr>
          <w:p w:rsidR="00730BC9" w:rsidRPr="00254AD6" w:rsidRDefault="00730BC9" w:rsidP="004E788F">
            <w:pPr>
              <w:pStyle w:val="Tabulasteksts"/>
            </w:pPr>
          </w:p>
        </w:tc>
        <w:tc>
          <w:tcPr>
            <w:tcW w:w="2289" w:type="pct"/>
          </w:tcPr>
          <w:p w:rsidR="00730BC9" w:rsidRPr="00254AD6" w:rsidRDefault="00730BC9" w:rsidP="004E788F">
            <w:pPr>
              <w:pStyle w:val="Tabulasteksts"/>
            </w:pPr>
          </w:p>
        </w:tc>
      </w:tr>
      <w:tr w:rsidR="00730BC9" w:rsidRPr="000749FF"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730BC9" w:rsidRPr="000749FF" w:rsidRDefault="00730BC9" w:rsidP="004E788F">
            <w:pPr>
              <w:pStyle w:val="Tabulasteksts"/>
              <w:spacing w:before="60" w:after="60"/>
              <w:rPr>
                <w:smallCaps/>
              </w:rPr>
            </w:pPr>
            <w:r w:rsidRPr="000749FF">
              <w:rPr>
                <w:smallCaps/>
              </w:rPr>
              <w:t>Asociācijas ar citiem klasifikatoriem</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730BC9" w:rsidRPr="00254AD6" w:rsidRDefault="00730BC9" w:rsidP="004E788F">
            <w:pPr>
              <w:pStyle w:val="Tabulasteksts"/>
            </w:pPr>
          </w:p>
        </w:tc>
        <w:tc>
          <w:tcPr>
            <w:tcW w:w="615" w:type="pct"/>
          </w:tcPr>
          <w:p w:rsidR="00730BC9" w:rsidRPr="00254AD6" w:rsidRDefault="00730BC9" w:rsidP="004E788F">
            <w:pPr>
              <w:pStyle w:val="Tabulasteksts"/>
            </w:pPr>
          </w:p>
        </w:tc>
        <w:tc>
          <w:tcPr>
            <w:tcW w:w="793" w:type="pct"/>
          </w:tcPr>
          <w:p w:rsidR="00730BC9" w:rsidRPr="00254AD6" w:rsidRDefault="00730BC9" w:rsidP="004E788F">
            <w:pPr>
              <w:pStyle w:val="Tabulasteksts"/>
            </w:pPr>
          </w:p>
        </w:tc>
        <w:tc>
          <w:tcPr>
            <w:tcW w:w="426" w:type="pct"/>
          </w:tcPr>
          <w:p w:rsidR="00730BC9" w:rsidRPr="00254AD6" w:rsidRDefault="00730BC9" w:rsidP="004E788F">
            <w:pPr>
              <w:pStyle w:val="Tabulasteksts"/>
            </w:pPr>
          </w:p>
        </w:tc>
        <w:tc>
          <w:tcPr>
            <w:tcW w:w="2289" w:type="pct"/>
          </w:tcPr>
          <w:p w:rsidR="00730BC9" w:rsidRPr="00254AD6" w:rsidRDefault="00730BC9" w:rsidP="004E788F">
            <w:pPr>
              <w:pStyle w:val="Tabulasteksts"/>
            </w:pPr>
          </w:p>
        </w:tc>
      </w:tr>
      <w:tr w:rsidR="00730BC9" w:rsidRPr="000749FF"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730BC9" w:rsidRPr="000749FF" w:rsidRDefault="00730BC9" w:rsidP="004E788F">
            <w:pPr>
              <w:pStyle w:val="Tabulasteksts"/>
              <w:spacing w:before="60" w:after="60"/>
              <w:rPr>
                <w:smallCaps/>
              </w:rPr>
            </w:pPr>
            <w:r w:rsidRPr="000749FF">
              <w:rPr>
                <w:smallCaps/>
              </w:rPr>
              <w:t>Saliktas datu struktūras atribūts</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730BC9" w:rsidRPr="00254AD6" w:rsidRDefault="00730BC9" w:rsidP="004E788F">
            <w:pPr>
              <w:pStyle w:val="Tabulasteksts"/>
            </w:pPr>
          </w:p>
        </w:tc>
        <w:tc>
          <w:tcPr>
            <w:tcW w:w="615" w:type="pct"/>
          </w:tcPr>
          <w:p w:rsidR="00730BC9" w:rsidRPr="00254AD6" w:rsidRDefault="00730BC9" w:rsidP="004E788F">
            <w:pPr>
              <w:pStyle w:val="Tabulasteksts"/>
            </w:pPr>
          </w:p>
        </w:tc>
        <w:tc>
          <w:tcPr>
            <w:tcW w:w="793" w:type="pct"/>
          </w:tcPr>
          <w:p w:rsidR="00730BC9" w:rsidRPr="00254AD6" w:rsidRDefault="00730BC9" w:rsidP="004E788F">
            <w:pPr>
              <w:pStyle w:val="Tabulasteksts"/>
            </w:pPr>
          </w:p>
        </w:tc>
        <w:tc>
          <w:tcPr>
            <w:tcW w:w="426" w:type="pct"/>
          </w:tcPr>
          <w:p w:rsidR="00730BC9" w:rsidRPr="00254AD6" w:rsidRDefault="00730BC9" w:rsidP="004E788F">
            <w:pPr>
              <w:pStyle w:val="Tabulasteksts"/>
            </w:pPr>
          </w:p>
        </w:tc>
        <w:tc>
          <w:tcPr>
            <w:tcW w:w="2289" w:type="pct"/>
          </w:tcPr>
          <w:p w:rsidR="00730BC9" w:rsidRPr="00254AD6" w:rsidRDefault="00730BC9" w:rsidP="004E788F">
            <w:pPr>
              <w:pStyle w:val="Tabulasteksts"/>
            </w:pPr>
          </w:p>
        </w:tc>
      </w:tr>
    </w:tbl>
    <w:p w:rsidR="00730BC9" w:rsidRDefault="00730BC9" w:rsidP="00730BC9"/>
    <w:p w:rsidR="00730BC9" w:rsidRDefault="001F6598" w:rsidP="00730BC9">
      <w:pPr>
        <w:pStyle w:val="Tabulasnosaukums"/>
      </w:pPr>
      <w:r>
        <w:fldChar w:fldCharType="begin"/>
      </w:r>
      <w:r w:rsidR="00182FE1">
        <w:instrText xml:space="preserve"> SEQ Tabula \* ARABIC </w:instrText>
      </w:r>
      <w:r>
        <w:fldChar w:fldCharType="separate"/>
      </w:r>
      <w:bookmarkStart w:id="79" w:name="_Toc371494585"/>
      <w:r w:rsidR="009636BE">
        <w:rPr>
          <w:noProof/>
        </w:rPr>
        <w:t>42</w:t>
      </w:r>
      <w:r>
        <w:rPr>
          <w:noProof/>
        </w:rPr>
        <w:fldChar w:fldCharType="end"/>
      </w:r>
      <w:r w:rsidR="00730BC9" w:rsidRPr="00045082">
        <w:t xml:space="preserve">. tabula. </w:t>
      </w:r>
      <w:r w:rsidR="00730BC9" w:rsidRPr="00B75C1F">
        <w:t>„</w:t>
      </w:r>
      <w:r w:rsidR="008B1416">
        <w:t>ES veidlapu veidi</w:t>
      </w:r>
      <w:r w:rsidR="00730BC9" w:rsidRPr="00B75C1F">
        <w:t>”</w:t>
      </w:r>
      <w:r w:rsidR="00730BC9">
        <w:t xml:space="preserve"> – Vērtību piemēri</w:t>
      </w:r>
      <w:bookmarkEnd w:id="79"/>
    </w:p>
    <w:tbl>
      <w:tblPr>
        <w:tblW w:w="4993" w:type="pct"/>
        <w:tblLook w:val="01E0" w:firstRow="1" w:lastRow="1" w:firstColumn="1" w:lastColumn="1" w:noHBand="0" w:noVBand="0"/>
      </w:tblPr>
      <w:tblGrid>
        <w:gridCol w:w="1645"/>
        <w:gridCol w:w="7629"/>
      </w:tblGrid>
      <w:tr w:rsidR="00730BC9" w:rsidRPr="00FF2935" w:rsidTr="004E788F">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tcPr>
          <w:p w:rsidR="00730BC9" w:rsidRPr="00680EEE" w:rsidRDefault="00730BC9" w:rsidP="004E788F">
            <w:pPr>
              <w:pStyle w:val="Tabulasvirsraksts"/>
            </w:pPr>
            <w:r>
              <w:t>Code</w:t>
            </w:r>
          </w:p>
        </w:tc>
        <w:tc>
          <w:tcPr>
            <w:tcW w:w="4113" w:type="pct"/>
            <w:tcBorders>
              <w:top w:val="single" w:sz="4" w:space="0" w:color="auto"/>
              <w:left w:val="single" w:sz="4" w:space="0" w:color="auto"/>
              <w:bottom w:val="single" w:sz="4" w:space="0" w:color="auto"/>
              <w:right w:val="single" w:sz="4" w:space="0" w:color="auto"/>
            </w:tcBorders>
            <w:shd w:val="clear" w:color="auto" w:fill="D9D9D9"/>
          </w:tcPr>
          <w:p w:rsidR="00730BC9" w:rsidRPr="00680EEE" w:rsidRDefault="00730BC9" w:rsidP="004E788F">
            <w:pPr>
              <w:pStyle w:val="Tabulasvirsraksts"/>
            </w:pPr>
            <w:proofErr w:type="spellStart"/>
            <w:r>
              <w:t>displayText</w:t>
            </w:r>
            <w:proofErr w:type="spellEnd"/>
          </w:p>
        </w:tc>
      </w:tr>
      <w:tr w:rsidR="00730BC9" w:rsidRPr="00FB1A8A"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730BC9" w:rsidRPr="00FB1A8A" w:rsidRDefault="008B1416" w:rsidP="004E788F">
            <w:pPr>
              <w:pStyle w:val="Tabulasteksts"/>
            </w:pPr>
            <w:r>
              <w:t>EVAK</w:t>
            </w:r>
          </w:p>
        </w:tc>
        <w:tc>
          <w:tcPr>
            <w:tcW w:w="4113" w:type="pct"/>
          </w:tcPr>
          <w:p w:rsidR="00730BC9" w:rsidRPr="00FB1A8A" w:rsidRDefault="008B1416" w:rsidP="004E788F">
            <w:pPr>
              <w:pStyle w:val="Tabulasteksts"/>
            </w:pPr>
            <w:r>
              <w:t>EVAK karte</w:t>
            </w:r>
          </w:p>
        </w:tc>
      </w:tr>
    </w:tbl>
    <w:p w:rsidR="00730BC9" w:rsidRDefault="00730BC9" w:rsidP="00730BC9"/>
    <w:p w:rsidR="00730BC9" w:rsidRDefault="00730BC9" w:rsidP="00730BC9">
      <w:pPr>
        <w:pStyle w:val="Heading2"/>
      </w:pPr>
      <w:bookmarkStart w:id="80" w:name="_Ref316380251"/>
      <w:r>
        <w:t>Klasifikators „ES kompetentās institūcijas”</w:t>
      </w:r>
      <w:bookmarkEnd w:id="80"/>
    </w:p>
    <w:p w:rsidR="00730BC9" w:rsidRDefault="001F6598" w:rsidP="00730BC9">
      <w:pPr>
        <w:pStyle w:val="Tabulasnosaukums"/>
      </w:pPr>
      <w:r>
        <w:fldChar w:fldCharType="begin"/>
      </w:r>
      <w:r w:rsidR="00182FE1">
        <w:instrText xml:space="preserve"> SEQ Tabula \* ARABIC </w:instrText>
      </w:r>
      <w:r>
        <w:fldChar w:fldCharType="separate"/>
      </w:r>
      <w:bookmarkStart w:id="81" w:name="_Toc371494586"/>
      <w:r w:rsidR="009636BE">
        <w:rPr>
          <w:noProof/>
        </w:rPr>
        <w:t>43</w:t>
      </w:r>
      <w:r>
        <w:rPr>
          <w:noProof/>
        </w:rPr>
        <w:fldChar w:fldCharType="end"/>
      </w:r>
      <w:r w:rsidR="00730BC9" w:rsidRPr="00045082">
        <w:t xml:space="preserve">. tabula. </w:t>
      </w:r>
      <w:r w:rsidR="00730BC9" w:rsidRPr="00B75C1F">
        <w:t>„</w:t>
      </w:r>
      <w:r w:rsidR="004E788F">
        <w:t>ES kompetentās institūcijas</w:t>
      </w:r>
      <w:r w:rsidR="00730BC9" w:rsidRPr="00B75C1F">
        <w:t>”</w:t>
      </w:r>
      <w:r w:rsidR="00730BC9">
        <w:t xml:space="preserve"> – </w:t>
      </w:r>
      <w:r w:rsidR="00730BC9" w:rsidRPr="00B75C1F">
        <w:t>Elektronizētā klasifikatora apraksts</w:t>
      </w:r>
      <w:bookmarkEnd w:id="81"/>
    </w:p>
    <w:tbl>
      <w:tblPr>
        <w:tblW w:w="5000" w:type="pct"/>
        <w:tblLook w:val="01E0" w:firstRow="1" w:lastRow="1" w:firstColumn="1" w:lastColumn="1" w:noHBand="0" w:noVBand="0"/>
      </w:tblPr>
      <w:tblGrid>
        <w:gridCol w:w="533"/>
        <w:gridCol w:w="4395"/>
        <w:gridCol w:w="4359"/>
      </w:tblGrid>
      <w:tr w:rsidR="00730BC9" w:rsidRPr="00FF2935" w:rsidTr="004E788F">
        <w:trPr>
          <w:cantSplit/>
          <w:tblHeader/>
        </w:trPr>
        <w:tc>
          <w:tcPr>
            <w:tcW w:w="287" w:type="pct"/>
            <w:tcBorders>
              <w:top w:val="single" w:sz="4" w:space="0" w:color="auto"/>
              <w:left w:val="single" w:sz="4" w:space="0" w:color="auto"/>
              <w:bottom w:val="single" w:sz="4" w:space="0" w:color="auto"/>
              <w:right w:val="single" w:sz="4" w:space="0" w:color="auto"/>
            </w:tcBorders>
            <w:shd w:val="clear" w:color="auto" w:fill="D9D9D9"/>
          </w:tcPr>
          <w:p w:rsidR="00730BC9" w:rsidRPr="00680EEE" w:rsidRDefault="00730BC9" w:rsidP="004E788F">
            <w:pPr>
              <w:pStyle w:val="Tabulasvirsraksts"/>
            </w:pPr>
            <w:r>
              <w:t>Nr.</w:t>
            </w:r>
          </w:p>
        </w:tc>
        <w:tc>
          <w:tcPr>
            <w:tcW w:w="2366" w:type="pct"/>
            <w:tcBorders>
              <w:top w:val="single" w:sz="4" w:space="0" w:color="auto"/>
              <w:left w:val="single" w:sz="4" w:space="0" w:color="auto"/>
              <w:bottom w:val="single" w:sz="4" w:space="0" w:color="auto"/>
              <w:right w:val="single" w:sz="4" w:space="0" w:color="auto"/>
            </w:tcBorders>
            <w:shd w:val="clear" w:color="auto" w:fill="D9D9D9"/>
          </w:tcPr>
          <w:p w:rsidR="00730BC9" w:rsidRPr="00680EEE" w:rsidRDefault="00730BC9" w:rsidP="004E788F">
            <w:pPr>
              <w:pStyle w:val="Tabulasvirsraksts"/>
            </w:pPr>
            <w:r>
              <w:t>Lauka nosaukums</w:t>
            </w:r>
          </w:p>
        </w:tc>
        <w:tc>
          <w:tcPr>
            <w:tcW w:w="2347" w:type="pct"/>
            <w:tcBorders>
              <w:top w:val="single" w:sz="4" w:space="0" w:color="auto"/>
              <w:left w:val="single" w:sz="4" w:space="0" w:color="auto"/>
              <w:bottom w:val="single" w:sz="4" w:space="0" w:color="auto"/>
              <w:right w:val="single" w:sz="4" w:space="0" w:color="auto"/>
            </w:tcBorders>
            <w:shd w:val="clear" w:color="auto" w:fill="D9D9D9"/>
          </w:tcPr>
          <w:p w:rsidR="00730BC9" w:rsidRDefault="00730BC9" w:rsidP="004E788F">
            <w:pPr>
              <w:pStyle w:val="Tabulasvirsraksts"/>
            </w:pPr>
            <w:r>
              <w:t>Lauka apraksts</w:t>
            </w:r>
          </w:p>
        </w:tc>
      </w:tr>
      <w:tr w:rsidR="00730BC9" w:rsidRPr="00F14FC2"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shd w:val="clear" w:color="auto" w:fill="F2F2F2"/>
          </w:tcPr>
          <w:p w:rsidR="00730BC9" w:rsidRPr="00F14FC2" w:rsidRDefault="00730BC9" w:rsidP="004E788F">
            <w:pPr>
              <w:pStyle w:val="Tabulasteksts"/>
              <w:spacing w:before="60" w:after="60"/>
              <w:rPr>
                <w:smallCaps/>
                <w:szCs w:val="18"/>
              </w:rPr>
            </w:pPr>
            <w:r w:rsidRPr="00F14FC2">
              <w:rPr>
                <w:smallCaps/>
                <w:szCs w:val="18"/>
              </w:rPr>
              <w:t>I. Klasifikatora grupēšanai un apstrādei nepieciešamās pazīmes</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4A24FA" w:rsidP="004E788F">
            <w:pPr>
              <w:pStyle w:val="Tabulasteksts"/>
            </w:pPr>
            <w:r>
              <w:t>1</w:t>
            </w:r>
          </w:p>
        </w:tc>
        <w:tc>
          <w:tcPr>
            <w:tcW w:w="2366" w:type="pct"/>
          </w:tcPr>
          <w:p w:rsidR="00730BC9" w:rsidRPr="00254AD6" w:rsidRDefault="00730BC9" w:rsidP="004E788F">
            <w:pPr>
              <w:pStyle w:val="Tabulasteksts"/>
            </w:pPr>
            <w:r w:rsidRPr="00254AD6">
              <w:t>OID</w:t>
            </w:r>
          </w:p>
        </w:tc>
        <w:tc>
          <w:tcPr>
            <w:tcW w:w="2347" w:type="pct"/>
          </w:tcPr>
          <w:p w:rsidR="00730BC9" w:rsidRPr="00CD2C93" w:rsidRDefault="00CD2C93" w:rsidP="00CD2C93">
            <w:pPr>
              <w:pStyle w:val="Tabulasteksts"/>
            </w:pPr>
            <w:r>
              <w:t>1.3.6.1.4.1.38760.2.132</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4A24FA" w:rsidP="004E788F">
            <w:pPr>
              <w:pStyle w:val="Tabulasteksts"/>
            </w:pPr>
            <w:r>
              <w:t>2</w:t>
            </w:r>
          </w:p>
        </w:tc>
        <w:tc>
          <w:tcPr>
            <w:tcW w:w="2366" w:type="pct"/>
          </w:tcPr>
          <w:p w:rsidR="00730BC9" w:rsidRPr="00254AD6" w:rsidRDefault="00730BC9" w:rsidP="004E788F">
            <w:pPr>
              <w:pStyle w:val="Tabulasteksts"/>
            </w:pPr>
            <w:r w:rsidRPr="00254AD6">
              <w:t>Nosaukums</w:t>
            </w:r>
          </w:p>
        </w:tc>
        <w:tc>
          <w:tcPr>
            <w:tcW w:w="2347" w:type="pct"/>
          </w:tcPr>
          <w:p w:rsidR="00730BC9" w:rsidRPr="00254AD6" w:rsidRDefault="004E788F" w:rsidP="00CD2C93">
            <w:pPr>
              <w:pStyle w:val="Tabulasteksts"/>
            </w:pPr>
            <w:r>
              <w:t>ES kompetentās institūcijas</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4A24FA" w:rsidP="004E788F">
            <w:pPr>
              <w:pStyle w:val="Tabulasteksts"/>
            </w:pPr>
            <w:r>
              <w:t>3</w:t>
            </w:r>
          </w:p>
        </w:tc>
        <w:tc>
          <w:tcPr>
            <w:tcW w:w="2366" w:type="pct"/>
          </w:tcPr>
          <w:p w:rsidR="00730BC9" w:rsidRPr="00254AD6" w:rsidRDefault="00730BC9" w:rsidP="004E788F">
            <w:pPr>
              <w:pStyle w:val="Tabulasteksts"/>
            </w:pPr>
            <w:r w:rsidRPr="00254AD6">
              <w:t>Nozare</w:t>
            </w:r>
          </w:p>
        </w:tc>
        <w:tc>
          <w:tcPr>
            <w:tcW w:w="2347" w:type="pct"/>
          </w:tcPr>
          <w:p w:rsidR="00730BC9" w:rsidRPr="00254AD6" w:rsidRDefault="00730BC9" w:rsidP="004E788F">
            <w:pPr>
              <w:pStyle w:val="Tabulasteksts"/>
            </w:pPr>
            <w:r>
              <w:t>Veselības aprūpe</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4A24FA" w:rsidP="004E788F">
            <w:pPr>
              <w:pStyle w:val="Tabulasteksts"/>
            </w:pPr>
            <w:r>
              <w:t>4</w:t>
            </w:r>
          </w:p>
        </w:tc>
        <w:tc>
          <w:tcPr>
            <w:tcW w:w="2366" w:type="pct"/>
          </w:tcPr>
          <w:p w:rsidR="00730BC9" w:rsidRPr="00254AD6" w:rsidRDefault="00730BC9" w:rsidP="004E788F">
            <w:pPr>
              <w:pStyle w:val="Tabulasteksts"/>
            </w:pPr>
            <w:r w:rsidRPr="00254AD6">
              <w:t>Klasifikatora izmantošanas mērķa apraksts</w:t>
            </w:r>
          </w:p>
        </w:tc>
        <w:tc>
          <w:tcPr>
            <w:tcW w:w="2347" w:type="pct"/>
          </w:tcPr>
          <w:p w:rsidR="004E788F" w:rsidRDefault="004E788F" w:rsidP="004E788F">
            <w:pPr>
              <w:pStyle w:val="Tabulasteksts"/>
            </w:pPr>
            <w:r>
              <w:t>EVAK informācijas noformēšana.</w:t>
            </w:r>
          </w:p>
          <w:p w:rsidR="00730BC9" w:rsidRPr="00254AD6" w:rsidRDefault="004E788F" w:rsidP="004E788F">
            <w:pPr>
              <w:pStyle w:val="Tabulasteksts"/>
            </w:pPr>
            <w:r>
              <w:lastRenderedPageBreak/>
              <w:t xml:space="preserve">Satur EVAK (vai cita veida ES veidlapas) izsniedzējas </w:t>
            </w:r>
            <w:proofErr w:type="spellStart"/>
            <w:r>
              <w:t>institūcijasinformāciju</w:t>
            </w:r>
            <w:proofErr w:type="spellEnd"/>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4A24FA" w:rsidP="004E788F">
            <w:pPr>
              <w:pStyle w:val="Tabulasteksts"/>
            </w:pPr>
            <w:r>
              <w:lastRenderedPageBreak/>
              <w:t>5</w:t>
            </w:r>
          </w:p>
        </w:tc>
        <w:tc>
          <w:tcPr>
            <w:tcW w:w="2366" w:type="pct"/>
          </w:tcPr>
          <w:p w:rsidR="00730BC9" w:rsidRPr="00254AD6" w:rsidRDefault="00730BC9" w:rsidP="004E788F">
            <w:pPr>
              <w:pStyle w:val="Tabulasteksts"/>
            </w:pPr>
            <w:r w:rsidRPr="00254AD6">
              <w:t>Klasifikatora avots un tā uzturēšanas juridiskā bāze</w:t>
            </w:r>
          </w:p>
        </w:tc>
        <w:tc>
          <w:tcPr>
            <w:tcW w:w="2347" w:type="pct"/>
          </w:tcPr>
          <w:p w:rsidR="00730BC9" w:rsidRPr="00254AD6" w:rsidRDefault="004A4F2D" w:rsidP="004E788F">
            <w:pPr>
              <w:pStyle w:val="Tabulasteksts"/>
            </w:pPr>
            <w:r w:rsidRPr="004A4F2D">
              <w:t>MK noteikumi Nr. 1529 „Veselības aprūpes organizēšanas un finansēšanas kārtība” (17.12.2013.)</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4A24FA" w:rsidP="004E788F">
            <w:pPr>
              <w:pStyle w:val="Tabulasteksts"/>
            </w:pPr>
            <w:r>
              <w:t>6</w:t>
            </w:r>
          </w:p>
        </w:tc>
        <w:tc>
          <w:tcPr>
            <w:tcW w:w="2366" w:type="pct"/>
          </w:tcPr>
          <w:p w:rsidR="00730BC9" w:rsidRPr="00254AD6" w:rsidRDefault="00730BC9" w:rsidP="004E788F">
            <w:pPr>
              <w:pStyle w:val="Tabulasteksts"/>
            </w:pPr>
            <w:r w:rsidRPr="00254AD6">
              <w:t>Klasifikatora turētāj iestāde</w:t>
            </w:r>
          </w:p>
        </w:tc>
        <w:tc>
          <w:tcPr>
            <w:tcW w:w="2347" w:type="pct"/>
          </w:tcPr>
          <w:p w:rsidR="00730BC9" w:rsidRPr="00254AD6" w:rsidRDefault="00730BC9" w:rsidP="004E788F">
            <w:pPr>
              <w:pStyle w:val="Tabulasteksts"/>
            </w:pPr>
            <w:r>
              <w:t>Nacionālais veselības dienests</w:t>
            </w:r>
            <w:r w:rsidR="00615EF1">
              <w:t xml:space="preserve"> </w:t>
            </w:r>
            <w:r w:rsidR="00615EF1" w:rsidRPr="00615EF1">
              <w:t>(Reģ.Nr.90009649337)</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4A24FA" w:rsidP="004E788F">
            <w:pPr>
              <w:pStyle w:val="Tabulasteksts"/>
            </w:pPr>
            <w:r>
              <w:t>7</w:t>
            </w:r>
          </w:p>
        </w:tc>
        <w:tc>
          <w:tcPr>
            <w:tcW w:w="2366" w:type="pct"/>
          </w:tcPr>
          <w:p w:rsidR="00730BC9" w:rsidRPr="00254AD6" w:rsidRDefault="00730BC9" w:rsidP="004E788F">
            <w:pPr>
              <w:pStyle w:val="Tabulasteksts"/>
            </w:pPr>
            <w:r w:rsidRPr="00254AD6">
              <w:t>Klasifikatora izmantošanas juridiskā bāze</w:t>
            </w:r>
          </w:p>
        </w:tc>
        <w:tc>
          <w:tcPr>
            <w:tcW w:w="2347" w:type="pct"/>
          </w:tcPr>
          <w:p w:rsidR="00730BC9" w:rsidRPr="00254AD6" w:rsidRDefault="00730BC9" w:rsidP="004E788F">
            <w:pPr>
              <w:pStyle w:val="Tabulasteksts"/>
            </w:pP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4A24FA" w:rsidP="004E788F">
            <w:pPr>
              <w:pStyle w:val="Tabulasteksts"/>
            </w:pPr>
            <w:r>
              <w:t>8</w:t>
            </w:r>
          </w:p>
        </w:tc>
        <w:tc>
          <w:tcPr>
            <w:tcW w:w="2366" w:type="pct"/>
          </w:tcPr>
          <w:p w:rsidR="00730BC9" w:rsidRPr="00254AD6" w:rsidRDefault="00730BC9" w:rsidP="004E788F">
            <w:pPr>
              <w:pStyle w:val="Tabulasteksts"/>
            </w:pPr>
            <w:r w:rsidRPr="00254AD6">
              <w:t>Klasifikatora lietojuma saskarņu piezīmes</w:t>
            </w:r>
          </w:p>
        </w:tc>
        <w:tc>
          <w:tcPr>
            <w:tcW w:w="2347" w:type="pct"/>
          </w:tcPr>
          <w:p w:rsidR="00730BC9" w:rsidRPr="00254AD6" w:rsidRDefault="00730BC9" w:rsidP="004E788F">
            <w:pPr>
              <w:pStyle w:val="Tabulasteksts"/>
            </w:pP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4A24FA" w:rsidP="004E788F">
            <w:pPr>
              <w:pStyle w:val="Tabulasteksts"/>
            </w:pPr>
            <w:r>
              <w:t>9</w:t>
            </w:r>
          </w:p>
        </w:tc>
        <w:tc>
          <w:tcPr>
            <w:tcW w:w="2366" w:type="pct"/>
          </w:tcPr>
          <w:p w:rsidR="00730BC9" w:rsidRPr="00254AD6" w:rsidRDefault="00730BC9" w:rsidP="004E788F">
            <w:pPr>
              <w:pStyle w:val="Tabulasteksts"/>
            </w:pPr>
            <w:r w:rsidRPr="00254AD6">
              <w:t>Piezīmes</w:t>
            </w:r>
          </w:p>
        </w:tc>
        <w:tc>
          <w:tcPr>
            <w:tcW w:w="2347" w:type="pct"/>
          </w:tcPr>
          <w:p w:rsidR="00730BC9" w:rsidRPr="00254AD6" w:rsidRDefault="00730BC9" w:rsidP="004E788F">
            <w:pPr>
              <w:pStyle w:val="Tabulasteksts"/>
            </w:pP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4A24FA" w:rsidP="004E788F">
            <w:pPr>
              <w:pStyle w:val="Tabulasteksts"/>
            </w:pPr>
            <w:r>
              <w:t>10</w:t>
            </w:r>
          </w:p>
        </w:tc>
        <w:tc>
          <w:tcPr>
            <w:tcW w:w="2366" w:type="pct"/>
          </w:tcPr>
          <w:p w:rsidR="00730BC9" w:rsidRPr="00254AD6" w:rsidRDefault="00730BC9" w:rsidP="004E788F">
            <w:pPr>
              <w:pStyle w:val="Tabulasteksts"/>
            </w:pPr>
            <w:r w:rsidRPr="00254AD6">
              <w:t>Piezīmes par klasifikatora izmantošanas drošības aspektiem.</w:t>
            </w:r>
          </w:p>
        </w:tc>
        <w:tc>
          <w:tcPr>
            <w:tcW w:w="2347" w:type="pct"/>
          </w:tcPr>
          <w:p w:rsidR="00730BC9" w:rsidRPr="00254AD6" w:rsidRDefault="00730BC9" w:rsidP="004E788F">
            <w:pPr>
              <w:pStyle w:val="Tabulasteksts"/>
            </w:pP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4A24FA" w:rsidP="004E788F">
            <w:pPr>
              <w:pStyle w:val="Tabulasteksts"/>
            </w:pPr>
            <w:r>
              <w:t>11</w:t>
            </w:r>
          </w:p>
        </w:tc>
        <w:tc>
          <w:tcPr>
            <w:tcW w:w="2366" w:type="pct"/>
          </w:tcPr>
          <w:p w:rsidR="00730BC9" w:rsidRPr="00254AD6" w:rsidRDefault="00730BC9" w:rsidP="004E788F">
            <w:pPr>
              <w:pStyle w:val="Tabulasteksts"/>
            </w:pPr>
            <w:r w:rsidRPr="00254AD6">
              <w:t>Klasifikatora pieprasīšana</w:t>
            </w:r>
          </w:p>
        </w:tc>
        <w:tc>
          <w:tcPr>
            <w:tcW w:w="2347" w:type="pct"/>
          </w:tcPr>
          <w:p w:rsidR="00730BC9" w:rsidRPr="00254AD6" w:rsidRDefault="00730BC9" w:rsidP="004E788F">
            <w:pPr>
              <w:pStyle w:val="Tabulasteksts"/>
            </w:pPr>
            <w:r w:rsidRPr="00254AD6">
              <w:t>K</w:t>
            </w:r>
            <w:r>
              <w:t>lasifikatoru reģistra turētājs</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4A24FA" w:rsidP="004E788F">
            <w:pPr>
              <w:pStyle w:val="Tabulasteksts"/>
            </w:pPr>
            <w:r>
              <w:t>12</w:t>
            </w:r>
          </w:p>
        </w:tc>
        <w:tc>
          <w:tcPr>
            <w:tcW w:w="2366" w:type="pct"/>
          </w:tcPr>
          <w:p w:rsidR="00730BC9" w:rsidRPr="00254AD6" w:rsidRDefault="00730BC9" w:rsidP="004E788F">
            <w:pPr>
              <w:pStyle w:val="Tabulasteksts"/>
            </w:pPr>
            <w:r w:rsidRPr="00254AD6">
              <w:t xml:space="preserve">Klasifikatora </w:t>
            </w:r>
            <w:r>
              <w:t>publicēšanas</w:t>
            </w:r>
            <w:r w:rsidRPr="00254AD6">
              <w:t xml:space="preserve"> kanāli</w:t>
            </w:r>
          </w:p>
        </w:tc>
        <w:tc>
          <w:tcPr>
            <w:tcW w:w="2347" w:type="pct"/>
          </w:tcPr>
          <w:p w:rsidR="00730BC9" w:rsidRPr="00254AD6" w:rsidRDefault="004776B0" w:rsidP="004E788F">
            <w:pPr>
              <w:pStyle w:val="Tabulasteksts"/>
            </w:pPr>
            <w:r>
              <w:t>FS</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4A24FA" w:rsidP="004E788F">
            <w:pPr>
              <w:pStyle w:val="Tabulasteksts"/>
            </w:pPr>
            <w:r>
              <w:t>13</w:t>
            </w:r>
          </w:p>
        </w:tc>
        <w:tc>
          <w:tcPr>
            <w:tcW w:w="2366" w:type="pct"/>
          </w:tcPr>
          <w:p w:rsidR="00730BC9" w:rsidRPr="00254AD6" w:rsidRDefault="00730BC9" w:rsidP="004E788F">
            <w:pPr>
              <w:pStyle w:val="Tabulasteksts"/>
            </w:pPr>
            <w:r w:rsidRPr="00254AD6">
              <w:t xml:space="preserve">Klasifikatora </w:t>
            </w:r>
            <w:r>
              <w:t>izplatīšanas</w:t>
            </w:r>
            <w:r w:rsidRPr="00254AD6">
              <w:t xml:space="preserve"> kanāli</w:t>
            </w:r>
          </w:p>
        </w:tc>
        <w:tc>
          <w:tcPr>
            <w:tcW w:w="2347" w:type="pct"/>
          </w:tcPr>
          <w:p w:rsidR="00730BC9" w:rsidRPr="00254AD6" w:rsidRDefault="00730BC9" w:rsidP="004E788F">
            <w:pPr>
              <w:pStyle w:val="Tabulasteksts"/>
            </w:pPr>
            <w:r>
              <w:t>Portāls; DIT</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730BC9" w:rsidRPr="00254AD6" w:rsidRDefault="004A24FA" w:rsidP="004E788F">
            <w:pPr>
              <w:pStyle w:val="Tabulasteksts"/>
            </w:pPr>
            <w:r>
              <w:t>14</w:t>
            </w:r>
          </w:p>
        </w:tc>
        <w:tc>
          <w:tcPr>
            <w:tcW w:w="2366" w:type="pct"/>
          </w:tcPr>
          <w:p w:rsidR="00730BC9" w:rsidRPr="00254AD6" w:rsidRDefault="00730BC9" w:rsidP="004E788F">
            <w:pPr>
              <w:pStyle w:val="Tabulasteksts"/>
            </w:pPr>
            <w:r w:rsidRPr="00254AD6">
              <w:t>Klasifikatoru turētāju autorizē</w:t>
            </w:r>
          </w:p>
        </w:tc>
        <w:tc>
          <w:tcPr>
            <w:tcW w:w="2347" w:type="pct"/>
          </w:tcPr>
          <w:p w:rsidR="00730BC9" w:rsidRPr="00254AD6" w:rsidRDefault="000B59DF" w:rsidP="004E788F">
            <w:pPr>
              <w:pStyle w:val="Tabulasteksts"/>
            </w:pPr>
            <w:r>
              <w:t>Klasifikatora turētājs</w:t>
            </w:r>
          </w:p>
        </w:tc>
      </w:tr>
    </w:tbl>
    <w:p w:rsidR="00730BC9" w:rsidRDefault="00730BC9" w:rsidP="00730BC9"/>
    <w:p w:rsidR="00730BC9" w:rsidRDefault="001F6598" w:rsidP="00730BC9">
      <w:pPr>
        <w:pStyle w:val="Tabulasnosaukums"/>
      </w:pPr>
      <w:r>
        <w:fldChar w:fldCharType="begin"/>
      </w:r>
      <w:r w:rsidR="00182FE1">
        <w:instrText xml:space="preserve"> SEQ Tabula \* ARABIC </w:instrText>
      </w:r>
      <w:r>
        <w:fldChar w:fldCharType="separate"/>
      </w:r>
      <w:bookmarkStart w:id="82" w:name="_Toc371494587"/>
      <w:r w:rsidR="009636BE">
        <w:rPr>
          <w:noProof/>
        </w:rPr>
        <w:t>44</w:t>
      </w:r>
      <w:r>
        <w:rPr>
          <w:noProof/>
        </w:rPr>
        <w:fldChar w:fldCharType="end"/>
      </w:r>
      <w:r w:rsidR="00730BC9" w:rsidRPr="00045082">
        <w:t xml:space="preserve">. tabula. </w:t>
      </w:r>
      <w:r w:rsidR="00730BC9" w:rsidRPr="00B75C1F">
        <w:t>„</w:t>
      </w:r>
      <w:r w:rsidR="004E788F">
        <w:t>ES kompetentās institūcijas</w:t>
      </w:r>
      <w:r w:rsidR="00730BC9" w:rsidRPr="00B75C1F">
        <w:t>”</w:t>
      </w:r>
      <w:r w:rsidR="00730BC9">
        <w:t xml:space="preserve"> – </w:t>
      </w:r>
      <w:r w:rsidR="00730BC9" w:rsidRPr="00B75C1F">
        <w:t>Elektronizētā klasifikatora datu struktūra</w:t>
      </w:r>
      <w:bookmarkEnd w:id="82"/>
    </w:p>
    <w:tbl>
      <w:tblPr>
        <w:tblW w:w="5000" w:type="pct"/>
        <w:tblLook w:val="01E0" w:firstRow="1" w:lastRow="1" w:firstColumn="1" w:lastColumn="1" w:noHBand="0" w:noVBand="0"/>
      </w:tblPr>
      <w:tblGrid>
        <w:gridCol w:w="1629"/>
        <w:gridCol w:w="1142"/>
        <w:gridCol w:w="1473"/>
        <w:gridCol w:w="791"/>
        <w:gridCol w:w="4252"/>
      </w:tblGrid>
      <w:tr w:rsidR="00730BC9" w:rsidRPr="00FF2935" w:rsidTr="004E788F">
        <w:trPr>
          <w:cantSplit/>
          <w:tblHeader/>
        </w:trPr>
        <w:tc>
          <w:tcPr>
            <w:tcW w:w="877" w:type="pct"/>
            <w:tcBorders>
              <w:top w:val="single" w:sz="4" w:space="0" w:color="auto"/>
              <w:left w:val="single" w:sz="4" w:space="0" w:color="auto"/>
              <w:bottom w:val="single" w:sz="4" w:space="0" w:color="auto"/>
              <w:right w:val="single" w:sz="4" w:space="0" w:color="auto"/>
            </w:tcBorders>
            <w:shd w:val="clear" w:color="auto" w:fill="D9D9D9"/>
          </w:tcPr>
          <w:p w:rsidR="00730BC9" w:rsidRPr="00680EEE" w:rsidRDefault="00730BC9" w:rsidP="004E788F">
            <w:pPr>
              <w:pStyle w:val="Tabulasvirsraksts"/>
            </w:pPr>
            <w:r>
              <w:t>Atribūts</w:t>
            </w:r>
          </w:p>
        </w:tc>
        <w:tc>
          <w:tcPr>
            <w:tcW w:w="615" w:type="pct"/>
            <w:tcBorders>
              <w:top w:val="single" w:sz="4" w:space="0" w:color="auto"/>
              <w:left w:val="single" w:sz="4" w:space="0" w:color="auto"/>
              <w:bottom w:val="single" w:sz="4" w:space="0" w:color="auto"/>
              <w:right w:val="single" w:sz="4" w:space="0" w:color="auto"/>
            </w:tcBorders>
            <w:shd w:val="clear" w:color="auto" w:fill="D9D9D9"/>
          </w:tcPr>
          <w:p w:rsidR="00730BC9" w:rsidRPr="00680EEE" w:rsidRDefault="00730BC9" w:rsidP="004E788F">
            <w:pPr>
              <w:pStyle w:val="Tabulasvirsraksts"/>
            </w:pPr>
            <w:r>
              <w:t>Datu tips</w:t>
            </w:r>
          </w:p>
        </w:tc>
        <w:tc>
          <w:tcPr>
            <w:tcW w:w="793" w:type="pct"/>
            <w:tcBorders>
              <w:top w:val="single" w:sz="4" w:space="0" w:color="auto"/>
              <w:left w:val="single" w:sz="4" w:space="0" w:color="auto"/>
              <w:bottom w:val="single" w:sz="4" w:space="0" w:color="auto"/>
              <w:right w:val="single" w:sz="4" w:space="0" w:color="auto"/>
            </w:tcBorders>
            <w:shd w:val="clear" w:color="auto" w:fill="D9D9D9"/>
          </w:tcPr>
          <w:p w:rsidR="00730BC9" w:rsidRDefault="00730BC9" w:rsidP="004E788F">
            <w:pPr>
              <w:pStyle w:val="Tabulasvirsraksts"/>
            </w:pPr>
            <w:proofErr w:type="spellStart"/>
            <w:r>
              <w:t>Daudzvērtība</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D9D9D9"/>
          </w:tcPr>
          <w:p w:rsidR="00730BC9" w:rsidRDefault="00730BC9" w:rsidP="004E788F">
            <w:pPr>
              <w:pStyle w:val="Tabulasvirsraksts"/>
            </w:pPr>
            <w:r>
              <w:t>ID</w:t>
            </w:r>
          </w:p>
        </w:tc>
        <w:tc>
          <w:tcPr>
            <w:tcW w:w="2289" w:type="pct"/>
            <w:tcBorders>
              <w:top w:val="single" w:sz="4" w:space="0" w:color="auto"/>
              <w:left w:val="single" w:sz="4" w:space="0" w:color="auto"/>
              <w:bottom w:val="single" w:sz="4" w:space="0" w:color="auto"/>
              <w:right w:val="single" w:sz="4" w:space="0" w:color="auto"/>
            </w:tcBorders>
            <w:shd w:val="clear" w:color="auto" w:fill="D9D9D9"/>
          </w:tcPr>
          <w:p w:rsidR="00730BC9" w:rsidRDefault="00730BC9" w:rsidP="004E788F">
            <w:pPr>
              <w:pStyle w:val="Tabulasvirsraksts"/>
            </w:pPr>
            <w:r>
              <w:t>Apraksts</w:t>
            </w:r>
          </w:p>
        </w:tc>
      </w:tr>
      <w:tr w:rsidR="00730BC9" w:rsidRPr="000749FF"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730BC9" w:rsidRPr="000749FF" w:rsidRDefault="00730BC9" w:rsidP="004E788F">
            <w:pPr>
              <w:pStyle w:val="Tabulasteksts"/>
              <w:spacing w:before="60" w:after="60"/>
              <w:rPr>
                <w:smallCaps/>
              </w:rPr>
            </w:pPr>
            <w:r w:rsidRPr="000749FF">
              <w:rPr>
                <w:smallCaps/>
              </w:rPr>
              <w:t>Koncepts</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730BC9" w:rsidRPr="00254AD6" w:rsidRDefault="00730BC9" w:rsidP="004E788F">
            <w:pPr>
              <w:pStyle w:val="Tabulasteksts"/>
            </w:pPr>
            <w:r>
              <w:t>Kods</w:t>
            </w:r>
          </w:p>
        </w:tc>
        <w:tc>
          <w:tcPr>
            <w:tcW w:w="615" w:type="pct"/>
          </w:tcPr>
          <w:p w:rsidR="00730BC9" w:rsidRPr="00254AD6" w:rsidRDefault="00730BC9" w:rsidP="004E788F">
            <w:pPr>
              <w:pStyle w:val="Tabulasteksts"/>
            </w:pPr>
            <w:r>
              <w:t>Code</w:t>
            </w:r>
          </w:p>
        </w:tc>
        <w:tc>
          <w:tcPr>
            <w:tcW w:w="793" w:type="pct"/>
          </w:tcPr>
          <w:p w:rsidR="00730BC9" w:rsidRPr="00254AD6" w:rsidRDefault="00730BC9" w:rsidP="004E788F">
            <w:pPr>
              <w:pStyle w:val="Tabulasteksts"/>
            </w:pPr>
          </w:p>
        </w:tc>
        <w:tc>
          <w:tcPr>
            <w:tcW w:w="426" w:type="pct"/>
          </w:tcPr>
          <w:p w:rsidR="00730BC9" w:rsidRPr="00254AD6" w:rsidRDefault="00730BC9" w:rsidP="004E788F">
            <w:pPr>
              <w:pStyle w:val="Tabulasteksts"/>
            </w:pPr>
          </w:p>
        </w:tc>
        <w:tc>
          <w:tcPr>
            <w:tcW w:w="2289" w:type="pct"/>
          </w:tcPr>
          <w:p w:rsidR="00730BC9" w:rsidRPr="00254AD6" w:rsidRDefault="004E788F" w:rsidP="004E788F">
            <w:pPr>
              <w:pStyle w:val="Tabulasteksts"/>
            </w:pPr>
            <w:r>
              <w:t>K</w:t>
            </w:r>
            <w:r w:rsidR="00CF5DDE">
              <w:t>ompetentās institūcijas kods</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730BC9" w:rsidRPr="00254AD6" w:rsidRDefault="00730BC9" w:rsidP="004E788F">
            <w:pPr>
              <w:pStyle w:val="Tabulasteksts"/>
            </w:pPr>
            <w:r>
              <w:t>Nosaukums</w:t>
            </w:r>
          </w:p>
        </w:tc>
        <w:tc>
          <w:tcPr>
            <w:tcW w:w="615" w:type="pct"/>
          </w:tcPr>
          <w:p w:rsidR="00730BC9" w:rsidRPr="00254AD6" w:rsidRDefault="00730BC9" w:rsidP="004E788F">
            <w:pPr>
              <w:pStyle w:val="Tabulasteksts"/>
            </w:pPr>
            <w:proofErr w:type="spellStart"/>
            <w:r>
              <w:t>displayText</w:t>
            </w:r>
            <w:proofErr w:type="spellEnd"/>
          </w:p>
        </w:tc>
        <w:tc>
          <w:tcPr>
            <w:tcW w:w="793" w:type="pct"/>
          </w:tcPr>
          <w:p w:rsidR="00730BC9" w:rsidRPr="00254AD6" w:rsidRDefault="00730BC9" w:rsidP="004E788F">
            <w:pPr>
              <w:pStyle w:val="Tabulasteksts"/>
            </w:pPr>
          </w:p>
        </w:tc>
        <w:tc>
          <w:tcPr>
            <w:tcW w:w="426" w:type="pct"/>
          </w:tcPr>
          <w:p w:rsidR="00730BC9" w:rsidRPr="00254AD6" w:rsidRDefault="00730BC9" w:rsidP="004E788F">
            <w:pPr>
              <w:pStyle w:val="Tabulasteksts"/>
            </w:pPr>
          </w:p>
        </w:tc>
        <w:tc>
          <w:tcPr>
            <w:tcW w:w="2289" w:type="pct"/>
          </w:tcPr>
          <w:p w:rsidR="00730BC9" w:rsidRPr="00254AD6" w:rsidRDefault="00CF5DDE" w:rsidP="00CF5DDE">
            <w:pPr>
              <w:pStyle w:val="Tabulasteksts"/>
            </w:pPr>
            <w:r>
              <w:t xml:space="preserve">Kompetentās institūcijas </w:t>
            </w:r>
            <w:r w:rsidR="00730BC9">
              <w:t>nosaukums</w:t>
            </w:r>
          </w:p>
        </w:tc>
      </w:tr>
      <w:tr w:rsidR="00730BC9" w:rsidRPr="000749FF"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730BC9" w:rsidRPr="000749FF" w:rsidRDefault="00730BC9" w:rsidP="004E788F">
            <w:pPr>
              <w:pStyle w:val="Tabulasteksts"/>
              <w:spacing w:before="60" w:after="60"/>
              <w:rPr>
                <w:smallCaps/>
              </w:rPr>
            </w:pPr>
            <w:r w:rsidRPr="000749FF">
              <w:rPr>
                <w:smallCaps/>
              </w:rPr>
              <w:t>Vienkāršas datu struktūras atribūti</w:t>
            </w:r>
          </w:p>
        </w:tc>
      </w:tr>
      <w:tr w:rsidR="007B11FD"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7B11FD" w:rsidRPr="00254AD6" w:rsidRDefault="007B11FD" w:rsidP="004E788F">
            <w:pPr>
              <w:pStyle w:val="Tabulasteksts"/>
            </w:pPr>
            <w:r>
              <w:t>Saīsinātais nosaukums</w:t>
            </w:r>
          </w:p>
        </w:tc>
        <w:tc>
          <w:tcPr>
            <w:tcW w:w="615" w:type="pct"/>
          </w:tcPr>
          <w:p w:rsidR="007B11FD" w:rsidRPr="00254AD6" w:rsidRDefault="007B11FD" w:rsidP="004E788F">
            <w:pPr>
              <w:pStyle w:val="Tabulasteksts"/>
            </w:pPr>
            <w:r w:rsidRPr="002F51F5">
              <w:t>string[</w:t>
            </w:r>
            <w:r>
              <w:t>50</w:t>
            </w:r>
            <w:r w:rsidRPr="002F51F5">
              <w:t>]</w:t>
            </w:r>
          </w:p>
        </w:tc>
        <w:tc>
          <w:tcPr>
            <w:tcW w:w="793" w:type="pct"/>
          </w:tcPr>
          <w:p w:rsidR="007B11FD" w:rsidRPr="00254AD6" w:rsidRDefault="007B11FD" w:rsidP="004E788F">
            <w:pPr>
              <w:pStyle w:val="Tabulasteksts"/>
            </w:pPr>
            <w:r>
              <w:t>0..1</w:t>
            </w:r>
          </w:p>
        </w:tc>
        <w:tc>
          <w:tcPr>
            <w:tcW w:w="426" w:type="pct"/>
          </w:tcPr>
          <w:p w:rsidR="007B11FD" w:rsidRPr="00254AD6" w:rsidRDefault="005A57BB" w:rsidP="004E788F">
            <w:pPr>
              <w:pStyle w:val="Tabulasteksts"/>
            </w:pPr>
            <w:r>
              <w:t>365</w:t>
            </w:r>
          </w:p>
        </w:tc>
        <w:tc>
          <w:tcPr>
            <w:tcW w:w="2289" w:type="pct"/>
          </w:tcPr>
          <w:p w:rsidR="007B11FD" w:rsidRPr="00254AD6" w:rsidRDefault="007B11FD" w:rsidP="004D239D">
            <w:pPr>
              <w:pStyle w:val="Tabulasteksts"/>
            </w:pPr>
            <w:r>
              <w:t>Kompetentās institūcijas saīsinātais nosaukums</w:t>
            </w:r>
            <w:r w:rsidR="004D239D">
              <w:t xml:space="preserve">, akronīms, </w:t>
            </w:r>
            <w:r>
              <w:t>abreviatūra</w:t>
            </w:r>
          </w:p>
        </w:tc>
      </w:tr>
      <w:tr w:rsidR="00730BC9" w:rsidRPr="000749FF"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730BC9" w:rsidRPr="000749FF" w:rsidRDefault="00730BC9" w:rsidP="004E788F">
            <w:pPr>
              <w:pStyle w:val="Tabulasteksts"/>
              <w:spacing w:before="60" w:after="60"/>
              <w:rPr>
                <w:smallCaps/>
              </w:rPr>
            </w:pPr>
            <w:r w:rsidRPr="000749FF">
              <w:rPr>
                <w:smallCaps/>
              </w:rPr>
              <w:t>Asociācijas ar citiem klasifikatoriem</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730BC9" w:rsidRPr="00254AD6" w:rsidRDefault="00CF5DDE" w:rsidP="004E788F">
            <w:pPr>
              <w:pStyle w:val="Tabulasteksts"/>
            </w:pPr>
            <w:r>
              <w:t>Valsts</w:t>
            </w:r>
          </w:p>
        </w:tc>
        <w:tc>
          <w:tcPr>
            <w:tcW w:w="615" w:type="pct"/>
          </w:tcPr>
          <w:p w:rsidR="00730BC9" w:rsidRPr="00254AD6" w:rsidRDefault="00CF5DDE" w:rsidP="004E788F">
            <w:pPr>
              <w:pStyle w:val="Tabulasteksts"/>
            </w:pPr>
            <w:r>
              <w:t>CD</w:t>
            </w:r>
          </w:p>
        </w:tc>
        <w:tc>
          <w:tcPr>
            <w:tcW w:w="793" w:type="pct"/>
          </w:tcPr>
          <w:p w:rsidR="00730BC9" w:rsidRPr="00254AD6" w:rsidRDefault="004E788F" w:rsidP="004E788F">
            <w:pPr>
              <w:pStyle w:val="Tabulasteksts"/>
            </w:pPr>
            <w:r>
              <w:t>1</w:t>
            </w:r>
          </w:p>
        </w:tc>
        <w:tc>
          <w:tcPr>
            <w:tcW w:w="426" w:type="pct"/>
          </w:tcPr>
          <w:p w:rsidR="00730BC9" w:rsidRPr="00254AD6" w:rsidRDefault="00CD2C93" w:rsidP="004E788F">
            <w:pPr>
              <w:pStyle w:val="Tabulasteksts"/>
            </w:pPr>
            <w:r>
              <w:t>143</w:t>
            </w:r>
          </w:p>
        </w:tc>
        <w:tc>
          <w:tcPr>
            <w:tcW w:w="2289" w:type="pct"/>
          </w:tcPr>
          <w:p w:rsidR="00730BC9" w:rsidRPr="00254AD6" w:rsidRDefault="004E788F" w:rsidP="004E788F">
            <w:pPr>
              <w:pStyle w:val="Tabulasteksts"/>
            </w:pPr>
            <w:r>
              <w:t>Kompetentās institūcijas valsts – vērtība no valstu klasifikatora</w:t>
            </w:r>
            <w:r w:rsidR="006D620E">
              <w:t xml:space="preserve"> [11]</w:t>
            </w:r>
            <w:r>
              <w:t xml:space="preserve">; OID: </w:t>
            </w:r>
            <w:r w:rsidRPr="004E788F">
              <w:t>1.3.6.1.4.1.38760.2.7</w:t>
            </w:r>
          </w:p>
        </w:tc>
      </w:tr>
      <w:tr w:rsidR="00730BC9" w:rsidRPr="000749FF"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730BC9" w:rsidRPr="000749FF" w:rsidRDefault="00730BC9" w:rsidP="004E788F">
            <w:pPr>
              <w:pStyle w:val="Tabulasteksts"/>
              <w:spacing w:before="60" w:after="60"/>
              <w:rPr>
                <w:smallCaps/>
              </w:rPr>
            </w:pPr>
            <w:r w:rsidRPr="000749FF">
              <w:rPr>
                <w:smallCaps/>
              </w:rPr>
              <w:t>Saliktas datu struktūras atribūts</w:t>
            </w:r>
          </w:p>
        </w:tc>
      </w:tr>
      <w:tr w:rsidR="00730BC9" w:rsidTr="004E78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730BC9" w:rsidRPr="00254AD6" w:rsidRDefault="00730BC9" w:rsidP="004E788F">
            <w:pPr>
              <w:pStyle w:val="Tabulasteksts"/>
            </w:pPr>
          </w:p>
        </w:tc>
        <w:tc>
          <w:tcPr>
            <w:tcW w:w="615" w:type="pct"/>
          </w:tcPr>
          <w:p w:rsidR="00730BC9" w:rsidRPr="00254AD6" w:rsidRDefault="00730BC9" w:rsidP="004E788F">
            <w:pPr>
              <w:pStyle w:val="Tabulasteksts"/>
            </w:pPr>
          </w:p>
        </w:tc>
        <w:tc>
          <w:tcPr>
            <w:tcW w:w="793" w:type="pct"/>
          </w:tcPr>
          <w:p w:rsidR="00730BC9" w:rsidRPr="00254AD6" w:rsidRDefault="00730BC9" w:rsidP="004E788F">
            <w:pPr>
              <w:pStyle w:val="Tabulasteksts"/>
            </w:pPr>
          </w:p>
        </w:tc>
        <w:tc>
          <w:tcPr>
            <w:tcW w:w="426" w:type="pct"/>
          </w:tcPr>
          <w:p w:rsidR="00730BC9" w:rsidRPr="00254AD6" w:rsidRDefault="00730BC9" w:rsidP="004E788F">
            <w:pPr>
              <w:pStyle w:val="Tabulasteksts"/>
            </w:pPr>
          </w:p>
        </w:tc>
        <w:tc>
          <w:tcPr>
            <w:tcW w:w="2289" w:type="pct"/>
          </w:tcPr>
          <w:p w:rsidR="00730BC9" w:rsidRPr="00254AD6" w:rsidRDefault="00730BC9" w:rsidP="004E788F">
            <w:pPr>
              <w:pStyle w:val="Tabulasteksts"/>
            </w:pPr>
          </w:p>
        </w:tc>
      </w:tr>
    </w:tbl>
    <w:p w:rsidR="00C416C3" w:rsidRDefault="00C416C3" w:rsidP="003E18A0"/>
    <w:p w:rsidR="00FD5B9C" w:rsidRDefault="00FD5B9C" w:rsidP="00FD5B9C">
      <w:pPr>
        <w:pStyle w:val="Heading2"/>
      </w:pPr>
      <w:bookmarkStart w:id="83" w:name="_Toc316382319"/>
      <w:bookmarkStart w:id="84" w:name="_Ref321409370"/>
      <w:r>
        <w:t>Klasifikators „Valodas prasmes līmeņi”</w:t>
      </w:r>
      <w:bookmarkEnd w:id="83"/>
      <w:bookmarkEnd w:id="84"/>
    </w:p>
    <w:p w:rsidR="00FD5B9C" w:rsidRDefault="001F6598" w:rsidP="00FD5B9C">
      <w:pPr>
        <w:pStyle w:val="Tabulasnosaukums"/>
      </w:pPr>
      <w:r>
        <w:fldChar w:fldCharType="begin"/>
      </w:r>
      <w:r w:rsidR="00182FE1">
        <w:instrText xml:space="preserve"> SEQ Tabula \* ARABIC </w:instrText>
      </w:r>
      <w:r>
        <w:fldChar w:fldCharType="separate"/>
      </w:r>
      <w:bookmarkStart w:id="85" w:name="_Toc371494588"/>
      <w:r w:rsidR="009636BE">
        <w:rPr>
          <w:noProof/>
        </w:rPr>
        <w:t>45</w:t>
      </w:r>
      <w:r>
        <w:rPr>
          <w:noProof/>
        </w:rPr>
        <w:fldChar w:fldCharType="end"/>
      </w:r>
      <w:r w:rsidR="00FD5B9C" w:rsidRPr="00045082">
        <w:t xml:space="preserve">. tabula. </w:t>
      </w:r>
      <w:r w:rsidR="00FD5B9C" w:rsidRPr="00B75C1F">
        <w:t>„</w:t>
      </w:r>
      <w:r w:rsidR="00FD5B9C">
        <w:t>Valodas prasmes līmeņi</w:t>
      </w:r>
      <w:r w:rsidR="00FD5B9C" w:rsidRPr="00B75C1F">
        <w:t>”</w:t>
      </w:r>
      <w:r w:rsidR="00FD5B9C">
        <w:t xml:space="preserve"> – </w:t>
      </w:r>
      <w:r w:rsidR="00FD5B9C" w:rsidRPr="00B75C1F">
        <w:t>Elektronizētā klasifikatora apraksts</w:t>
      </w:r>
      <w:bookmarkEnd w:id="85"/>
    </w:p>
    <w:tbl>
      <w:tblPr>
        <w:tblW w:w="5000" w:type="pct"/>
        <w:tblLook w:val="01E0" w:firstRow="1" w:lastRow="1" w:firstColumn="1" w:lastColumn="1" w:noHBand="0" w:noVBand="0"/>
      </w:tblPr>
      <w:tblGrid>
        <w:gridCol w:w="533"/>
        <w:gridCol w:w="4395"/>
        <w:gridCol w:w="4359"/>
      </w:tblGrid>
      <w:tr w:rsidR="00FD5B9C" w:rsidRPr="00FF2935" w:rsidTr="002756BE">
        <w:trPr>
          <w:cantSplit/>
          <w:tblHeader/>
        </w:trPr>
        <w:tc>
          <w:tcPr>
            <w:tcW w:w="287" w:type="pct"/>
            <w:tcBorders>
              <w:top w:val="single" w:sz="4" w:space="0" w:color="auto"/>
              <w:left w:val="single" w:sz="4" w:space="0" w:color="auto"/>
              <w:bottom w:val="single" w:sz="4" w:space="0" w:color="auto"/>
              <w:right w:val="single" w:sz="4" w:space="0" w:color="auto"/>
            </w:tcBorders>
            <w:shd w:val="clear" w:color="auto" w:fill="D9D9D9"/>
          </w:tcPr>
          <w:p w:rsidR="00FD5B9C" w:rsidRPr="00680EEE" w:rsidRDefault="00FD5B9C" w:rsidP="002756BE">
            <w:pPr>
              <w:pStyle w:val="Tabulasvirsraksts"/>
            </w:pPr>
            <w:r>
              <w:t>Nr.</w:t>
            </w:r>
          </w:p>
        </w:tc>
        <w:tc>
          <w:tcPr>
            <w:tcW w:w="2366" w:type="pct"/>
            <w:tcBorders>
              <w:top w:val="single" w:sz="4" w:space="0" w:color="auto"/>
              <w:left w:val="single" w:sz="4" w:space="0" w:color="auto"/>
              <w:bottom w:val="single" w:sz="4" w:space="0" w:color="auto"/>
              <w:right w:val="single" w:sz="4" w:space="0" w:color="auto"/>
            </w:tcBorders>
            <w:shd w:val="clear" w:color="auto" w:fill="D9D9D9"/>
          </w:tcPr>
          <w:p w:rsidR="00FD5B9C" w:rsidRPr="00680EEE" w:rsidRDefault="00FD5B9C" w:rsidP="002756BE">
            <w:pPr>
              <w:pStyle w:val="Tabulasvirsraksts"/>
            </w:pPr>
            <w:r>
              <w:t>Lauka nosaukums</w:t>
            </w:r>
          </w:p>
        </w:tc>
        <w:tc>
          <w:tcPr>
            <w:tcW w:w="2347" w:type="pct"/>
            <w:tcBorders>
              <w:top w:val="single" w:sz="4" w:space="0" w:color="auto"/>
              <w:left w:val="single" w:sz="4" w:space="0" w:color="auto"/>
              <w:bottom w:val="single" w:sz="4" w:space="0" w:color="auto"/>
              <w:right w:val="single" w:sz="4" w:space="0" w:color="auto"/>
            </w:tcBorders>
            <w:shd w:val="clear" w:color="auto" w:fill="D9D9D9"/>
          </w:tcPr>
          <w:p w:rsidR="00FD5B9C" w:rsidRDefault="00FD5B9C" w:rsidP="002756BE">
            <w:pPr>
              <w:pStyle w:val="Tabulasvirsraksts"/>
            </w:pPr>
            <w:r>
              <w:t>Lauka apraksts</w:t>
            </w:r>
          </w:p>
        </w:tc>
      </w:tr>
      <w:tr w:rsidR="00FD5B9C" w:rsidRPr="00F14FC2"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shd w:val="clear" w:color="auto" w:fill="F2F2F2"/>
          </w:tcPr>
          <w:p w:rsidR="00FD5B9C" w:rsidRPr="00F14FC2" w:rsidRDefault="00FD5B9C" w:rsidP="002756BE">
            <w:pPr>
              <w:pStyle w:val="Tabulasteksts"/>
              <w:spacing w:before="60" w:after="60"/>
              <w:rPr>
                <w:smallCaps/>
                <w:szCs w:val="18"/>
              </w:rPr>
            </w:pPr>
            <w:r w:rsidRPr="00F14FC2">
              <w:rPr>
                <w:smallCaps/>
                <w:szCs w:val="18"/>
              </w:rPr>
              <w:t>I. Klasifikatora grupēšanai un apstrādei nepieciešamās pazīmes</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1773BC" w:rsidP="002756BE">
            <w:pPr>
              <w:pStyle w:val="Tabulasteksts"/>
            </w:pPr>
            <w:r>
              <w:t>1</w:t>
            </w:r>
          </w:p>
        </w:tc>
        <w:tc>
          <w:tcPr>
            <w:tcW w:w="2366" w:type="pct"/>
          </w:tcPr>
          <w:p w:rsidR="00FD5B9C" w:rsidRPr="00254AD6" w:rsidRDefault="00FD5B9C" w:rsidP="002756BE">
            <w:pPr>
              <w:pStyle w:val="Tabulasteksts"/>
            </w:pPr>
            <w:r w:rsidRPr="00254AD6">
              <w:t>OID</w:t>
            </w:r>
          </w:p>
        </w:tc>
        <w:tc>
          <w:tcPr>
            <w:tcW w:w="2347" w:type="pct"/>
          </w:tcPr>
          <w:p w:rsidR="00FD5B9C" w:rsidRPr="00D479D2" w:rsidRDefault="00D479D2" w:rsidP="00D479D2">
            <w:pPr>
              <w:pStyle w:val="Tabulasteksts"/>
            </w:pPr>
            <w:r>
              <w:t>1.3.6.1.4.1.38760.2.170</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1773BC" w:rsidP="002756BE">
            <w:pPr>
              <w:pStyle w:val="Tabulasteksts"/>
            </w:pPr>
            <w:r>
              <w:t>2</w:t>
            </w:r>
          </w:p>
        </w:tc>
        <w:tc>
          <w:tcPr>
            <w:tcW w:w="2366" w:type="pct"/>
          </w:tcPr>
          <w:p w:rsidR="00FD5B9C" w:rsidRPr="00254AD6" w:rsidRDefault="00FD5B9C" w:rsidP="002756BE">
            <w:pPr>
              <w:pStyle w:val="Tabulasteksts"/>
            </w:pPr>
            <w:r w:rsidRPr="00254AD6">
              <w:t>Nosaukums</w:t>
            </w:r>
          </w:p>
        </w:tc>
        <w:tc>
          <w:tcPr>
            <w:tcW w:w="2347" w:type="pct"/>
          </w:tcPr>
          <w:p w:rsidR="00FD5B9C" w:rsidRPr="00254AD6" w:rsidRDefault="00FD5B9C" w:rsidP="002756BE">
            <w:pPr>
              <w:pStyle w:val="Tabulasteksts"/>
            </w:pPr>
            <w:r>
              <w:t>Valodas prasmes līmeņi</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1773BC" w:rsidP="002756BE">
            <w:pPr>
              <w:pStyle w:val="Tabulasteksts"/>
            </w:pPr>
            <w:r>
              <w:t>3</w:t>
            </w:r>
          </w:p>
        </w:tc>
        <w:tc>
          <w:tcPr>
            <w:tcW w:w="2366" w:type="pct"/>
          </w:tcPr>
          <w:p w:rsidR="00FD5B9C" w:rsidRPr="00254AD6" w:rsidRDefault="00FD5B9C" w:rsidP="002756BE">
            <w:pPr>
              <w:pStyle w:val="Tabulasteksts"/>
            </w:pPr>
            <w:r w:rsidRPr="00254AD6">
              <w:t>Nozare</w:t>
            </w:r>
          </w:p>
        </w:tc>
        <w:tc>
          <w:tcPr>
            <w:tcW w:w="2347" w:type="pct"/>
          </w:tcPr>
          <w:p w:rsidR="00FD5B9C" w:rsidRPr="00254AD6" w:rsidRDefault="00FD5B9C" w:rsidP="002756BE">
            <w:pPr>
              <w:pStyle w:val="Tabulasteksts"/>
            </w:pPr>
            <w:r>
              <w:t>Veselības aprūpe</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1773BC" w:rsidP="002756BE">
            <w:pPr>
              <w:pStyle w:val="Tabulasteksts"/>
            </w:pPr>
            <w:r>
              <w:t>4</w:t>
            </w:r>
          </w:p>
        </w:tc>
        <w:tc>
          <w:tcPr>
            <w:tcW w:w="2366" w:type="pct"/>
          </w:tcPr>
          <w:p w:rsidR="00FD5B9C" w:rsidRPr="00254AD6" w:rsidRDefault="00FD5B9C" w:rsidP="002756BE">
            <w:pPr>
              <w:pStyle w:val="Tabulasteksts"/>
            </w:pPr>
            <w:r w:rsidRPr="00254AD6">
              <w:t>Klasifikatora izmantošanas mērķa apraksts</w:t>
            </w:r>
          </w:p>
        </w:tc>
        <w:tc>
          <w:tcPr>
            <w:tcW w:w="2347" w:type="pct"/>
          </w:tcPr>
          <w:p w:rsidR="00FD5B9C" w:rsidRPr="00254AD6" w:rsidRDefault="00FD5B9C" w:rsidP="002756BE">
            <w:pPr>
              <w:pStyle w:val="Tabulasteksts"/>
            </w:pPr>
            <w:r>
              <w:t xml:space="preserve">Ārstniecības personas valodu prasmju informācijas noformēšana </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1773BC" w:rsidP="002756BE">
            <w:pPr>
              <w:pStyle w:val="Tabulasteksts"/>
            </w:pPr>
            <w:r>
              <w:t>5</w:t>
            </w:r>
          </w:p>
        </w:tc>
        <w:tc>
          <w:tcPr>
            <w:tcW w:w="2366" w:type="pct"/>
          </w:tcPr>
          <w:p w:rsidR="00FD5B9C" w:rsidRPr="00254AD6" w:rsidRDefault="00FD5B9C" w:rsidP="002756BE">
            <w:pPr>
              <w:pStyle w:val="Tabulasteksts"/>
            </w:pPr>
            <w:r w:rsidRPr="00254AD6">
              <w:t>Klasifikatora avots un tā uzturēšanas juridiskā bāze</w:t>
            </w:r>
          </w:p>
        </w:tc>
        <w:tc>
          <w:tcPr>
            <w:tcW w:w="2347" w:type="pct"/>
          </w:tcPr>
          <w:p w:rsidR="00FD5B9C" w:rsidRPr="00254AD6" w:rsidRDefault="008978D0" w:rsidP="002756BE">
            <w:pPr>
              <w:pStyle w:val="Tabulasteksts"/>
            </w:pPr>
            <w:r>
              <w:t>MK noteikumi Nr. 192 „</w:t>
            </w:r>
            <w:r w:rsidRPr="008978D0">
              <w:t>Ārstniecības personu un ārstniecības atbalsta personu reģistra izveides, papildināšanas un uzturēšanas kārtība</w:t>
            </w:r>
            <w:r>
              <w:t>” (24.02.2009)</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1773BC" w:rsidP="002756BE">
            <w:pPr>
              <w:pStyle w:val="Tabulasteksts"/>
            </w:pPr>
            <w:r>
              <w:t>6</w:t>
            </w:r>
          </w:p>
        </w:tc>
        <w:tc>
          <w:tcPr>
            <w:tcW w:w="2366" w:type="pct"/>
          </w:tcPr>
          <w:p w:rsidR="00FD5B9C" w:rsidRPr="00254AD6" w:rsidRDefault="00FD5B9C" w:rsidP="002756BE">
            <w:pPr>
              <w:pStyle w:val="Tabulasteksts"/>
            </w:pPr>
            <w:r w:rsidRPr="00254AD6">
              <w:t>Klasifikatora turētāj iestāde</w:t>
            </w:r>
          </w:p>
        </w:tc>
        <w:tc>
          <w:tcPr>
            <w:tcW w:w="2347" w:type="pct"/>
          </w:tcPr>
          <w:p w:rsidR="00FD5B9C" w:rsidRPr="00254AD6" w:rsidRDefault="00856054" w:rsidP="002756BE">
            <w:pPr>
              <w:pStyle w:val="Tabulasteksts"/>
            </w:pPr>
            <w:r>
              <w:t>Veselības inspekcija</w:t>
            </w:r>
            <w:r w:rsidR="00613D3A">
              <w:t xml:space="preserve"> </w:t>
            </w:r>
            <w:r w:rsidR="00613D3A" w:rsidRPr="00613D3A">
              <w:t>(Reģ.nr.90002448818)</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1773BC" w:rsidP="002756BE">
            <w:pPr>
              <w:pStyle w:val="Tabulasteksts"/>
            </w:pPr>
            <w:r>
              <w:t>7</w:t>
            </w:r>
          </w:p>
        </w:tc>
        <w:tc>
          <w:tcPr>
            <w:tcW w:w="2366" w:type="pct"/>
          </w:tcPr>
          <w:p w:rsidR="00FD5B9C" w:rsidRPr="00254AD6" w:rsidRDefault="00FD5B9C" w:rsidP="002756BE">
            <w:pPr>
              <w:pStyle w:val="Tabulasteksts"/>
            </w:pPr>
            <w:r w:rsidRPr="00254AD6">
              <w:t>Klasifikatora izmantošanas juridiskā bāze</w:t>
            </w:r>
          </w:p>
        </w:tc>
        <w:tc>
          <w:tcPr>
            <w:tcW w:w="2347" w:type="pct"/>
          </w:tcPr>
          <w:p w:rsidR="00FD5B9C" w:rsidRPr="00254AD6" w:rsidRDefault="00FD5B9C" w:rsidP="002756BE">
            <w:pPr>
              <w:pStyle w:val="Tabulasteksts"/>
            </w:pP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1773BC" w:rsidP="002756BE">
            <w:pPr>
              <w:pStyle w:val="Tabulasteksts"/>
            </w:pPr>
            <w:r>
              <w:lastRenderedPageBreak/>
              <w:t>8</w:t>
            </w:r>
          </w:p>
        </w:tc>
        <w:tc>
          <w:tcPr>
            <w:tcW w:w="2366" w:type="pct"/>
          </w:tcPr>
          <w:p w:rsidR="00FD5B9C" w:rsidRPr="00254AD6" w:rsidRDefault="00FD5B9C" w:rsidP="002756BE">
            <w:pPr>
              <w:pStyle w:val="Tabulasteksts"/>
            </w:pPr>
            <w:r w:rsidRPr="00254AD6">
              <w:t>Klasifikatora lietojuma saskarņu piezīmes</w:t>
            </w:r>
          </w:p>
        </w:tc>
        <w:tc>
          <w:tcPr>
            <w:tcW w:w="2347" w:type="pct"/>
          </w:tcPr>
          <w:p w:rsidR="00FD5B9C" w:rsidRPr="00254AD6" w:rsidRDefault="00FD5B9C" w:rsidP="002756BE">
            <w:pPr>
              <w:pStyle w:val="Tabulasteksts"/>
            </w:pP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1773BC" w:rsidP="002756BE">
            <w:pPr>
              <w:pStyle w:val="Tabulasteksts"/>
            </w:pPr>
            <w:r>
              <w:t>9</w:t>
            </w:r>
          </w:p>
        </w:tc>
        <w:tc>
          <w:tcPr>
            <w:tcW w:w="2366" w:type="pct"/>
          </w:tcPr>
          <w:p w:rsidR="00FD5B9C" w:rsidRPr="00254AD6" w:rsidRDefault="00FD5B9C" w:rsidP="002756BE">
            <w:pPr>
              <w:pStyle w:val="Tabulasteksts"/>
            </w:pPr>
            <w:r w:rsidRPr="00254AD6">
              <w:t>Piezīmes</w:t>
            </w:r>
          </w:p>
        </w:tc>
        <w:tc>
          <w:tcPr>
            <w:tcW w:w="2347" w:type="pct"/>
          </w:tcPr>
          <w:p w:rsidR="00FD5B9C" w:rsidRPr="00254AD6" w:rsidRDefault="00FD5B9C" w:rsidP="002756BE">
            <w:pPr>
              <w:pStyle w:val="Tabulasteksts"/>
            </w:pP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1773BC" w:rsidP="002756BE">
            <w:pPr>
              <w:pStyle w:val="Tabulasteksts"/>
            </w:pPr>
            <w:r>
              <w:t>10</w:t>
            </w:r>
          </w:p>
        </w:tc>
        <w:tc>
          <w:tcPr>
            <w:tcW w:w="2366" w:type="pct"/>
          </w:tcPr>
          <w:p w:rsidR="00FD5B9C" w:rsidRPr="00254AD6" w:rsidRDefault="00FD5B9C" w:rsidP="002756BE">
            <w:pPr>
              <w:pStyle w:val="Tabulasteksts"/>
            </w:pPr>
            <w:r w:rsidRPr="00254AD6">
              <w:t>Piezīmes par klasifikatora izmantošanas drošības aspektiem.</w:t>
            </w:r>
          </w:p>
        </w:tc>
        <w:tc>
          <w:tcPr>
            <w:tcW w:w="2347" w:type="pct"/>
          </w:tcPr>
          <w:p w:rsidR="00FD5B9C" w:rsidRPr="00254AD6" w:rsidRDefault="00FD5B9C" w:rsidP="002756BE">
            <w:pPr>
              <w:pStyle w:val="Tabulasteksts"/>
            </w:pP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1773BC" w:rsidP="002756BE">
            <w:pPr>
              <w:pStyle w:val="Tabulasteksts"/>
            </w:pPr>
            <w:r>
              <w:t>11</w:t>
            </w:r>
          </w:p>
        </w:tc>
        <w:tc>
          <w:tcPr>
            <w:tcW w:w="2366" w:type="pct"/>
          </w:tcPr>
          <w:p w:rsidR="00FD5B9C" w:rsidRPr="00254AD6" w:rsidRDefault="00FD5B9C" w:rsidP="002756BE">
            <w:pPr>
              <w:pStyle w:val="Tabulasteksts"/>
            </w:pPr>
            <w:r w:rsidRPr="00254AD6">
              <w:t>Klasifikatora pieprasīšana</w:t>
            </w:r>
          </w:p>
        </w:tc>
        <w:tc>
          <w:tcPr>
            <w:tcW w:w="2347" w:type="pct"/>
          </w:tcPr>
          <w:p w:rsidR="00FD5B9C" w:rsidRPr="00254AD6" w:rsidRDefault="00FD5B9C" w:rsidP="002756BE">
            <w:pPr>
              <w:pStyle w:val="Tabulasteksts"/>
            </w:pPr>
            <w:r w:rsidRPr="00254AD6">
              <w:t>K</w:t>
            </w:r>
            <w:r>
              <w:t>lasifikatoru reģistra turētājs</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1773BC" w:rsidP="002756BE">
            <w:pPr>
              <w:pStyle w:val="Tabulasteksts"/>
            </w:pPr>
            <w:r>
              <w:t>12</w:t>
            </w:r>
          </w:p>
        </w:tc>
        <w:tc>
          <w:tcPr>
            <w:tcW w:w="2366" w:type="pct"/>
          </w:tcPr>
          <w:p w:rsidR="00FD5B9C" w:rsidRPr="00254AD6" w:rsidRDefault="00FD5B9C" w:rsidP="002756BE">
            <w:pPr>
              <w:pStyle w:val="Tabulasteksts"/>
            </w:pPr>
            <w:r w:rsidRPr="00254AD6">
              <w:t xml:space="preserve">Klasifikatora </w:t>
            </w:r>
            <w:r>
              <w:t>publicēšanas</w:t>
            </w:r>
            <w:r w:rsidRPr="00254AD6">
              <w:t xml:space="preserve"> kanāli</w:t>
            </w:r>
          </w:p>
        </w:tc>
        <w:tc>
          <w:tcPr>
            <w:tcW w:w="2347" w:type="pct"/>
          </w:tcPr>
          <w:p w:rsidR="00FD5B9C" w:rsidRPr="00254AD6" w:rsidRDefault="001773BC" w:rsidP="002756BE">
            <w:pPr>
              <w:pStyle w:val="Tabulasteksts"/>
            </w:pPr>
            <w:r>
              <w:t>FS</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1773BC" w:rsidP="002756BE">
            <w:pPr>
              <w:pStyle w:val="Tabulasteksts"/>
            </w:pPr>
            <w:r>
              <w:t>13</w:t>
            </w:r>
          </w:p>
        </w:tc>
        <w:tc>
          <w:tcPr>
            <w:tcW w:w="2366" w:type="pct"/>
          </w:tcPr>
          <w:p w:rsidR="00FD5B9C" w:rsidRPr="00254AD6" w:rsidRDefault="00FD5B9C" w:rsidP="002756BE">
            <w:pPr>
              <w:pStyle w:val="Tabulasteksts"/>
            </w:pPr>
            <w:r w:rsidRPr="00254AD6">
              <w:t xml:space="preserve">Klasifikatora </w:t>
            </w:r>
            <w:r>
              <w:t>izplatīšanas</w:t>
            </w:r>
            <w:r w:rsidRPr="00254AD6">
              <w:t xml:space="preserve"> kanāli</w:t>
            </w:r>
          </w:p>
        </w:tc>
        <w:tc>
          <w:tcPr>
            <w:tcW w:w="2347" w:type="pct"/>
          </w:tcPr>
          <w:p w:rsidR="00FD5B9C" w:rsidRPr="00254AD6" w:rsidRDefault="00FD5B9C" w:rsidP="002756BE">
            <w:pPr>
              <w:pStyle w:val="Tabulasteksts"/>
            </w:pPr>
            <w:r>
              <w:t>Portāls; DIT</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1773BC" w:rsidP="002756BE">
            <w:pPr>
              <w:pStyle w:val="Tabulasteksts"/>
            </w:pPr>
            <w:r>
              <w:t>14</w:t>
            </w:r>
          </w:p>
        </w:tc>
        <w:tc>
          <w:tcPr>
            <w:tcW w:w="2366" w:type="pct"/>
          </w:tcPr>
          <w:p w:rsidR="00FD5B9C" w:rsidRPr="00254AD6" w:rsidRDefault="00FD5B9C" w:rsidP="002756BE">
            <w:pPr>
              <w:pStyle w:val="Tabulasteksts"/>
            </w:pPr>
            <w:r w:rsidRPr="00254AD6">
              <w:t>Klasifikatoru turētāju autorizē</w:t>
            </w:r>
          </w:p>
        </w:tc>
        <w:tc>
          <w:tcPr>
            <w:tcW w:w="2347" w:type="pct"/>
          </w:tcPr>
          <w:p w:rsidR="00FD5B9C" w:rsidRPr="00254AD6" w:rsidRDefault="001773BC" w:rsidP="002756BE">
            <w:pPr>
              <w:pStyle w:val="Tabulasteksts"/>
            </w:pPr>
            <w:r>
              <w:t>Klasifikatora turētājs</w:t>
            </w:r>
          </w:p>
        </w:tc>
      </w:tr>
    </w:tbl>
    <w:p w:rsidR="00FD5B9C" w:rsidRDefault="00FD5B9C" w:rsidP="00FD5B9C"/>
    <w:p w:rsidR="00FD5B9C" w:rsidRDefault="001F6598" w:rsidP="00FD5B9C">
      <w:pPr>
        <w:pStyle w:val="Tabulasnosaukums"/>
      </w:pPr>
      <w:r>
        <w:fldChar w:fldCharType="begin"/>
      </w:r>
      <w:r w:rsidR="00182FE1">
        <w:instrText xml:space="preserve"> SEQ Tabula \* ARABIC </w:instrText>
      </w:r>
      <w:r>
        <w:fldChar w:fldCharType="separate"/>
      </w:r>
      <w:bookmarkStart w:id="86" w:name="_Toc371494589"/>
      <w:r w:rsidR="009636BE">
        <w:rPr>
          <w:noProof/>
        </w:rPr>
        <w:t>46</w:t>
      </w:r>
      <w:r>
        <w:rPr>
          <w:noProof/>
        </w:rPr>
        <w:fldChar w:fldCharType="end"/>
      </w:r>
      <w:r w:rsidR="00FD5B9C" w:rsidRPr="00045082">
        <w:t xml:space="preserve">. tabula. </w:t>
      </w:r>
      <w:r w:rsidR="00FD5B9C" w:rsidRPr="00B75C1F">
        <w:t>„</w:t>
      </w:r>
      <w:r w:rsidR="00FD5B9C">
        <w:t>Valodas prasmes līmeņi</w:t>
      </w:r>
      <w:r w:rsidR="00FD5B9C" w:rsidRPr="00B75C1F">
        <w:t>”</w:t>
      </w:r>
      <w:r w:rsidR="00FD5B9C">
        <w:t xml:space="preserve"> – </w:t>
      </w:r>
      <w:r w:rsidR="00FD5B9C" w:rsidRPr="00B75C1F">
        <w:t>Elektronizētā klasifikatora datu struktūra</w:t>
      </w:r>
      <w:bookmarkEnd w:id="86"/>
    </w:p>
    <w:tbl>
      <w:tblPr>
        <w:tblW w:w="5000" w:type="pct"/>
        <w:tblLook w:val="01E0" w:firstRow="1" w:lastRow="1" w:firstColumn="1" w:lastColumn="1" w:noHBand="0" w:noVBand="0"/>
      </w:tblPr>
      <w:tblGrid>
        <w:gridCol w:w="1629"/>
        <w:gridCol w:w="1142"/>
        <w:gridCol w:w="1473"/>
        <w:gridCol w:w="791"/>
        <w:gridCol w:w="4252"/>
      </w:tblGrid>
      <w:tr w:rsidR="00FD5B9C" w:rsidRPr="00FF2935" w:rsidTr="002756BE">
        <w:trPr>
          <w:cantSplit/>
          <w:tblHeader/>
        </w:trPr>
        <w:tc>
          <w:tcPr>
            <w:tcW w:w="877" w:type="pct"/>
            <w:tcBorders>
              <w:top w:val="single" w:sz="4" w:space="0" w:color="auto"/>
              <w:left w:val="single" w:sz="4" w:space="0" w:color="auto"/>
              <w:bottom w:val="single" w:sz="4" w:space="0" w:color="auto"/>
              <w:right w:val="single" w:sz="4" w:space="0" w:color="auto"/>
            </w:tcBorders>
            <w:shd w:val="clear" w:color="auto" w:fill="D9D9D9"/>
          </w:tcPr>
          <w:p w:rsidR="00FD5B9C" w:rsidRPr="00680EEE" w:rsidRDefault="00FD5B9C" w:rsidP="002756BE">
            <w:pPr>
              <w:pStyle w:val="Tabulasvirsraksts"/>
            </w:pPr>
            <w:r>
              <w:t>Atribūts</w:t>
            </w:r>
          </w:p>
        </w:tc>
        <w:tc>
          <w:tcPr>
            <w:tcW w:w="615" w:type="pct"/>
            <w:tcBorders>
              <w:top w:val="single" w:sz="4" w:space="0" w:color="auto"/>
              <w:left w:val="single" w:sz="4" w:space="0" w:color="auto"/>
              <w:bottom w:val="single" w:sz="4" w:space="0" w:color="auto"/>
              <w:right w:val="single" w:sz="4" w:space="0" w:color="auto"/>
            </w:tcBorders>
            <w:shd w:val="clear" w:color="auto" w:fill="D9D9D9"/>
          </w:tcPr>
          <w:p w:rsidR="00FD5B9C" w:rsidRPr="00680EEE" w:rsidRDefault="00FD5B9C" w:rsidP="002756BE">
            <w:pPr>
              <w:pStyle w:val="Tabulasvirsraksts"/>
            </w:pPr>
            <w:r>
              <w:t>Datu tips</w:t>
            </w:r>
          </w:p>
        </w:tc>
        <w:tc>
          <w:tcPr>
            <w:tcW w:w="793" w:type="pct"/>
            <w:tcBorders>
              <w:top w:val="single" w:sz="4" w:space="0" w:color="auto"/>
              <w:left w:val="single" w:sz="4" w:space="0" w:color="auto"/>
              <w:bottom w:val="single" w:sz="4" w:space="0" w:color="auto"/>
              <w:right w:val="single" w:sz="4" w:space="0" w:color="auto"/>
            </w:tcBorders>
            <w:shd w:val="clear" w:color="auto" w:fill="D9D9D9"/>
          </w:tcPr>
          <w:p w:rsidR="00FD5B9C" w:rsidRDefault="00FD5B9C" w:rsidP="002756BE">
            <w:pPr>
              <w:pStyle w:val="Tabulasvirsraksts"/>
            </w:pPr>
            <w:proofErr w:type="spellStart"/>
            <w:r>
              <w:t>Daudzvērtība</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D9D9D9"/>
          </w:tcPr>
          <w:p w:rsidR="00FD5B9C" w:rsidRDefault="00FD5B9C" w:rsidP="002756BE">
            <w:pPr>
              <w:pStyle w:val="Tabulasvirsraksts"/>
            </w:pPr>
            <w:r>
              <w:t>ID</w:t>
            </w:r>
          </w:p>
        </w:tc>
        <w:tc>
          <w:tcPr>
            <w:tcW w:w="2289" w:type="pct"/>
            <w:tcBorders>
              <w:top w:val="single" w:sz="4" w:space="0" w:color="auto"/>
              <w:left w:val="single" w:sz="4" w:space="0" w:color="auto"/>
              <w:bottom w:val="single" w:sz="4" w:space="0" w:color="auto"/>
              <w:right w:val="single" w:sz="4" w:space="0" w:color="auto"/>
            </w:tcBorders>
            <w:shd w:val="clear" w:color="auto" w:fill="D9D9D9"/>
          </w:tcPr>
          <w:p w:rsidR="00FD5B9C" w:rsidRDefault="00FD5B9C" w:rsidP="002756BE">
            <w:pPr>
              <w:pStyle w:val="Tabulasvirsraksts"/>
            </w:pPr>
            <w:r>
              <w:t>Apraksts</w:t>
            </w:r>
          </w:p>
        </w:tc>
      </w:tr>
      <w:tr w:rsidR="00FD5B9C" w:rsidRPr="000749FF"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FD5B9C" w:rsidRPr="000749FF" w:rsidRDefault="00FD5B9C" w:rsidP="002756BE">
            <w:pPr>
              <w:pStyle w:val="Tabulasteksts"/>
              <w:spacing w:before="60" w:after="60"/>
              <w:rPr>
                <w:smallCaps/>
              </w:rPr>
            </w:pPr>
            <w:r w:rsidRPr="000749FF">
              <w:rPr>
                <w:smallCaps/>
              </w:rPr>
              <w:t>Koncepts</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FD5B9C" w:rsidRPr="00254AD6" w:rsidRDefault="00FD5B9C" w:rsidP="002756BE">
            <w:pPr>
              <w:pStyle w:val="Tabulasteksts"/>
            </w:pPr>
            <w:r>
              <w:t>Kods</w:t>
            </w:r>
          </w:p>
        </w:tc>
        <w:tc>
          <w:tcPr>
            <w:tcW w:w="615" w:type="pct"/>
          </w:tcPr>
          <w:p w:rsidR="00FD5B9C" w:rsidRPr="00254AD6" w:rsidRDefault="00FD5B9C" w:rsidP="002756BE">
            <w:pPr>
              <w:pStyle w:val="Tabulasteksts"/>
            </w:pPr>
            <w:r>
              <w:t>Code</w:t>
            </w:r>
          </w:p>
        </w:tc>
        <w:tc>
          <w:tcPr>
            <w:tcW w:w="793" w:type="pct"/>
          </w:tcPr>
          <w:p w:rsidR="00FD5B9C" w:rsidRPr="00254AD6" w:rsidRDefault="00FD5B9C" w:rsidP="002756BE">
            <w:pPr>
              <w:pStyle w:val="Tabulasteksts"/>
            </w:pPr>
          </w:p>
        </w:tc>
        <w:tc>
          <w:tcPr>
            <w:tcW w:w="426" w:type="pct"/>
          </w:tcPr>
          <w:p w:rsidR="00FD5B9C" w:rsidRPr="00254AD6" w:rsidRDefault="00FD5B9C" w:rsidP="002756BE">
            <w:pPr>
              <w:pStyle w:val="Tabulasteksts"/>
            </w:pPr>
          </w:p>
        </w:tc>
        <w:tc>
          <w:tcPr>
            <w:tcW w:w="2289" w:type="pct"/>
          </w:tcPr>
          <w:p w:rsidR="00FD5B9C" w:rsidRPr="00254AD6" w:rsidRDefault="00FD5B9C" w:rsidP="002756BE">
            <w:pPr>
              <w:pStyle w:val="Tabulasteksts"/>
            </w:pPr>
            <w:r>
              <w:t>Valodas prasmes līmeņa kods</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FD5B9C" w:rsidRPr="00254AD6" w:rsidRDefault="00FD5B9C" w:rsidP="002756BE">
            <w:pPr>
              <w:pStyle w:val="Tabulasteksts"/>
            </w:pPr>
            <w:r>
              <w:t>Nosaukums</w:t>
            </w:r>
          </w:p>
        </w:tc>
        <w:tc>
          <w:tcPr>
            <w:tcW w:w="615" w:type="pct"/>
          </w:tcPr>
          <w:p w:rsidR="00FD5B9C" w:rsidRPr="00254AD6" w:rsidRDefault="00FD5B9C" w:rsidP="002756BE">
            <w:pPr>
              <w:pStyle w:val="Tabulasteksts"/>
            </w:pPr>
            <w:proofErr w:type="spellStart"/>
            <w:r>
              <w:t>displayText</w:t>
            </w:r>
            <w:proofErr w:type="spellEnd"/>
          </w:p>
        </w:tc>
        <w:tc>
          <w:tcPr>
            <w:tcW w:w="793" w:type="pct"/>
          </w:tcPr>
          <w:p w:rsidR="00FD5B9C" w:rsidRPr="00254AD6" w:rsidRDefault="00FD5B9C" w:rsidP="002756BE">
            <w:pPr>
              <w:pStyle w:val="Tabulasteksts"/>
            </w:pPr>
          </w:p>
        </w:tc>
        <w:tc>
          <w:tcPr>
            <w:tcW w:w="426" w:type="pct"/>
          </w:tcPr>
          <w:p w:rsidR="00FD5B9C" w:rsidRPr="00254AD6" w:rsidRDefault="00FD5B9C" w:rsidP="002756BE">
            <w:pPr>
              <w:pStyle w:val="Tabulasteksts"/>
            </w:pPr>
          </w:p>
        </w:tc>
        <w:tc>
          <w:tcPr>
            <w:tcW w:w="2289" w:type="pct"/>
          </w:tcPr>
          <w:p w:rsidR="00FD5B9C" w:rsidRPr="00254AD6" w:rsidRDefault="00FD5B9C" w:rsidP="002756BE">
            <w:pPr>
              <w:pStyle w:val="Tabulasteksts"/>
            </w:pPr>
            <w:r>
              <w:t>Valodas prasmes līmeņa nosaukums</w:t>
            </w:r>
          </w:p>
        </w:tc>
      </w:tr>
      <w:tr w:rsidR="00FD5B9C" w:rsidRPr="000749FF"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FD5B9C" w:rsidRPr="000749FF" w:rsidRDefault="00FD5B9C" w:rsidP="002756BE">
            <w:pPr>
              <w:pStyle w:val="Tabulasteksts"/>
              <w:spacing w:before="60" w:after="60"/>
              <w:rPr>
                <w:smallCaps/>
              </w:rPr>
            </w:pPr>
            <w:r w:rsidRPr="000749FF">
              <w:rPr>
                <w:smallCaps/>
              </w:rPr>
              <w:t>Vienkāršas datu struktūras atribūti</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FD5B9C" w:rsidRPr="00254AD6" w:rsidRDefault="00FD5B9C" w:rsidP="002756BE">
            <w:pPr>
              <w:pStyle w:val="Tabulasteksts"/>
            </w:pPr>
          </w:p>
        </w:tc>
        <w:tc>
          <w:tcPr>
            <w:tcW w:w="615" w:type="pct"/>
          </w:tcPr>
          <w:p w:rsidR="00FD5B9C" w:rsidRPr="00254AD6" w:rsidRDefault="00FD5B9C" w:rsidP="002756BE">
            <w:pPr>
              <w:pStyle w:val="Tabulasteksts"/>
            </w:pPr>
          </w:p>
        </w:tc>
        <w:tc>
          <w:tcPr>
            <w:tcW w:w="793" w:type="pct"/>
          </w:tcPr>
          <w:p w:rsidR="00FD5B9C" w:rsidRPr="00254AD6" w:rsidRDefault="00FD5B9C" w:rsidP="002756BE">
            <w:pPr>
              <w:pStyle w:val="Tabulasteksts"/>
            </w:pPr>
          </w:p>
        </w:tc>
        <w:tc>
          <w:tcPr>
            <w:tcW w:w="426" w:type="pct"/>
          </w:tcPr>
          <w:p w:rsidR="00FD5B9C" w:rsidRPr="00254AD6" w:rsidRDefault="00FD5B9C" w:rsidP="002756BE">
            <w:pPr>
              <w:pStyle w:val="Tabulasteksts"/>
            </w:pPr>
          </w:p>
        </w:tc>
        <w:tc>
          <w:tcPr>
            <w:tcW w:w="2289" w:type="pct"/>
          </w:tcPr>
          <w:p w:rsidR="00FD5B9C" w:rsidRPr="00254AD6" w:rsidRDefault="00FD5B9C" w:rsidP="002756BE">
            <w:pPr>
              <w:pStyle w:val="Tabulasteksts"/>
            </w:pPr>
          </w:p>
        </w:tc>
      </w:tr>
      <w:tr w:rsidR="00FD5B9C" w:rsidRPr="000749FF"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FD5B9C" w:rsidRPr="000749FF" w:rsidRDefault="00FD5B9C" w:rsidP="002756BE">
            <w:pPr>
              <w:pStyle w:val="Tabulasteksts"/>
              <w:spacing w:before="60" w:after="60"/>
              <w:rPr>
                <w:smallCaps/>
              </w:rPr>
            </w:pPr>
            <w:r w:rsidRPr="000749FF">
              <w:rPr>
                <w:smallCaps/>
              </w:rPr>
              <w:t>Asociācijas ar citiem klasifikatoriem</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FD5B9C" w:rsidRPr="00254AD6" w:rsidRDefault="00FD5B9C" w:rsidP="002756BE">
            <w:pPr>
              <w:pStyle w:val="Tabulasteksts"/>
            </w:pPr>
          </w:p>
        </w:tc>
        <w:tc>
          <w:tcPr>
            <w:tcW w:w="615" w:type="pct"/>
          </w:tcPr>
          <w:p w:rsidR="00FD5B9C" w:rsidRPr="00254AD6" w:rsidRDefault="00FD5B9C" w:rsidP="002756BE">
            <w:pPr>
              <w:pStyle w:val="Tabulasteksts"/>
            </w:pPr>
          </w:p>
        </w:tc>
        <w:tc>
          <w:tcPr>
            <w:tcW w:w="793" w:type="pct"/>
          </w:tcPr>
          <w:p w:rsidR="00FD5B9C" w:rsidRPr="00254AD6" w:rsidRDefault="00FD5B9C" w:rsidP="002756BE">
            <w:pPr>
              <w:pStyle w:val="Tabulasteksts"/>
            </w:pPr>
          </w:p>
        </w:tc>
        <w:tc>
          <w:tcPr>
            <w:tcW w:w="426" w:type="pct"/>
          </w:tcPr>
          <w:p w:rsidR="00FD5B9C" w:rsidRPr="00254AD6" w:rsidRDefault="00FD5B9C" w:rsidP="002756BE">
            <w:pPr>
              <w:pStyle w:val="Tabulasteksts"/>
            </w:pPr>
          </w:p>
        </w:tc>
        <w:tc>
          <w:tcPr>
            <w:tcW w:w="2289" w:type="pct"/>
          </w:tcPr>
          <w:p w:rsidR="00FD5B9C" w:rsidRPr="00254AD6" w:rsidRDefault="00FD5B9C" w:rsidP="002756BE">
            <w:pPr>
              <w:pStyle w:val="Tabulasteksts"/>
            </w:pPr>
          </w:p>
        </w:tc>
      </w:tr>
      <w:tr w:rsidR="00FD5B9C" w:rsidRPr="000749FF"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FD5B9C" w:rsidRPr="000749FF" w:rsidRDefault="00FD5B9C" w:rsidP="002756BE">
            <w:pPr>
              <w:pStyle w:val="Tabulasteksts"/>
              <w:spacing w:before="60" w:after="60"/>
              <w:rPr>
                <w:smallCaps/>
              </w:rPr>
            </w:pPr>
            <w:r w:rsidRPr="000749FF">
              <w:rPr>
                <w:smallCaps/>
              </w:rPr>
              <w:t>Saliktas datu struktūras atribūts</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FD5B9C" w:rsidRPr="00254AD6" w:rsidRDefault="00FD5B9C" w:rsidP="002756BE">
            <w:pPr>
              <w:pStyle w:val="Tabulasteksts"/>
            </w:pPr>
          </w:p>
        </w:tc>
        <w:tc>
          <w:tcPr>
            <w:tcW w:w="615" w:type="pct"/>
          </w:tcPr>
          <w:p w:rsidR="00FD5B9C" w:rsidRPr="00254AD6" w:rsidRDefault="00FD5B9C" w:rsidP="002756BE">
            <w:pPr>
              <w:pStyle w:val="Tabulasteksts"/>
            </w:pPr>
          </w:p>
        </w:tc>
        <w:tc>
          <w:tcPr>
            <w:tcW w:w="793" w:type="pct"/>
          </w:tcPr>
          <w:p w:rsidR="00FD5B9C" w:rsidRPr="00254AD6" w:rsidRDefault="00FD5B9C" w:rsidP="002756BE">
            <w:pPr>
              <w:pStyle w:val="Tabulasteksts"/>
            </w:pPr>
          </w:p>
        </w:tc>
        <w:tc>
          <w:tcPr>
            <w:tcW w:w="426" w:type="pct"/>
          </w:tcPr>
          <w:p w:rsidR="00FD5B9C" w:rsidRPr="00254AD6" w:rsidRDefault="00FD5B9C" w:rsidP="002756BE">
            <w:pPr>
              <w:pStyle w:val="Tabulasteksts"/>
            </w:pPr>
          </w:p>
        </w:tc>
        <w:tc>
          <w:tcPr>
            <w:tcW w:w="2289" w:type="pct"/>
          </w:tcPr>
          <w:p w:rsidR="00FD5B9C" w:rsidRPr="00254AD6" w:rsidRDefault="00FD5B9C" w:rsidP="002756BE">
            <w:pPr>
              <w:pStyle w:val="Tabulasteksts"/>
            </w:pPr>
          </w:p>
        </w:tc>
      </w:tr>
    </w:tbl>
    <w:p w:rsidR="00FD5B9C" w:rsidRDefault="00FD5B9C" w:rsidP="00FD5B9C"/>
    <w:p w:rsidR="00FD5B9C" w:rsidRDefault="001F6598" w:rsidP="00FD5B9C">
      <w:pPr>
        <w:pStyle w:val="Tabulasnosaukums"/>
      </w:pPr>
      <w:r>
        <w:fldChar w:fldCharType="begin"/>
      </w:r>
      <w:r w:rsidR="00182FE1">
        <w:instrText xml:space="preserve"> SEQ Tabula \* ARABIC </w:instrText>
      </w:r>
      <w:r>
        <w:fldChar w:fldCharType="separate"/>
      </w:r>
      <w:bookmarkStart w:id="87" w:name="_Toc371494590"/>
      <w:r w:rsidR="009636BE">
        <w:rPr>
          <w:noProof/>
        </w:rPr>
        <w:t>47</w:t>
      </w:r>
      <w:r>
        <w:rPr>
          <w:noProof/>
        </w:rPr>
        <w:fldChar w:fldCharType="end"/>
      </w:r>
      <w:r w:rsidR="00FD5B9C" w:rsidRPr="00045082">
        <w:t xml:space="preserve">. tabula. </w:t>
      </w:r>
      <w:r w:rsidR="00FD5B9C" w:rsidRPr="00B75C1F">
        <w:t>„</w:t>
      </w:r>
      <w:r w:rsidR="00FD5B9C">
        <w:t>Valodas prasmes līmeņi</w:t>
      </w:r>
      <w:r w:rsidR="00FD5B9C" w:rsidRPr="00B75C1F">
        <w:t>”</w:t>
      </w:r>
      <w:r w:rsidR="00FD5B9C">
        <w:t xml:space="preserve"> – Vērtību piemēri</w:t>
      </w:r>
      <w:bookmarkEnd w:id="87"/>
    </w:p>
    <w:tbl>
      <w:tblPr>
        <w:tblW w:w="4993" w:type="pct"/>
        <w:tblLook w:val="01E0" w:firstRow="1" w:lastRow="1" w:firstColumn="1" w:lastColumn="1" w:noHBand="0" w:noVBand="0"/>
      </w:tblPr>
      <w:tblGrid>
        <w:gridCol w:w="1645"/>
        <w:gridCol w:w="7629"/>
      </w:tblGrid>
      <w:tr w:rsidR="00FD5B9C" w:rsidRPr="00FF2935" w:rsidTr="002756BE">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tcPr>
          <w:p w:rsidR="00FD5B9C" w:rsidRPr="00680EEE" w:rsidRDefault="00FD5B9C" w:rsidP="002756BE">
            <w:pPr>
              <w:pStyle w:val="Tabulasteksts"/>
            </w:pPr>
            <w:r>
              <w:t>Code</w:t>
            </w:r>
          </w:p>
        </w:tc>
        <w:tc>
          <w:tcPr>
            <w:tcW w:w="4113" w:type="pct"/>
            <w:tcBorders>
              <w:top w:val="single" w:sz="4" w:space="0" w:color="auto"/>
              <w:left w:val="single" w:sz="4" w:space="0" w:color="auto"/>
              <w:bottom w:val="single" w:sz="4" w:space="0" w:color="auto"/>
              <w:right w:val="single" w:sz="4" w:space="0" w:color="auto"/>
            </w:tcBorders>
            <w:shd w:val="clear" w:color="auto" w:fill="D9D9D9"/>
          </w:tcPr>
          <w:p w:rsidR="00FD5B9C" w:rsidRPr="00680EEE" w:rsidRDefault="00FD5B9C" w:rsidP="002756BE">
            <w:pPr>
              <w:pStyle w:val="Tabulasteksts"/>
            </w:pPr>
            <w:proofErr w:type="spellStart"/>
            <w:r>
              <w:t>displayText</w:t>
            </w:r>
            <w:proofErr w:type="spellEnd"/>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FD5B9C" w:rsidRPr="001D2E22" w:rsidRDefault="00FD5B9C" w:rsidP="002756BE">
            <w:pPr>
              <w:pStyle w:val="Tabulasteksts"/>
            </w:pPr>
            <w:r>
              <w:t>1</w:t>
            </w:r>
          </w:p>
        </w:tc>
        <w:tc>
          <w:tcPr>
            <w:tcW w:w="4113" w:type="pct"/>
          </w:tcPr>
          <w:p w:rsidR="00FD5B9C" w:rsidRPr="00972266" w:rsidRDefault="00FD5B9C" w:rsidP="002756BE">
            <w:pPr>
              <w:pStyle w:val="Tabulasteksts"/>
            </w:pPr>
            <w:r w:rsidRPr="00972266">
              <w:t>Zināšanas elementāras (sazināšanās iespējas ar vārdnīcas palīdzību)</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FD5B9C" w:rsidRPr="001D2E22" w:rsidRDefault="00FD5B9C" w:rsidP="002756BE">
            <w:pPr>
              <w:pStyle w:val="Tabulasteksts"/>
            </w:pPr>
            <w:r>
              <w:t>2</w:t>
            </w:r>
          </w:p>
        </w:tc>
        <w:tc>
          <w:tcPr>
            <w:tcW w:w="4113" w:type="pct"/>
          </w:tcPr>
          <w:p w:rsidR="00FD5B9C" w:rsidRPr="00972266" w:rsidRDefault="00FD5B9C" w:rsidP="002756BE">
            <w:pPr>
              <w:pStyle w:val="Tabulasteksts"/>
            </w:pPr>
            <w:r w:rsidRPr="00972266">
              <w:t>Zināšanas vidējas (lasīt, rakstīt prasme, sarunu valoda)</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FD5B9C" w:rsidRPr="001D2E22" w:rsidRDefault="00FD5B9C" w:rsidP="002756BE">
            <w:pPr>
              <w:pStyle w:val="Tabulasteksts"/>
            </w:pPr>
            <w:r>
              <w:t>3</w:t>
            </w:r>
          </w:p>
        </w:tc>
        <w:tc>
          <w:tcPr>
            <w:tcW w:w="4113" w:type="pct"/>
          </w:tcPr>
          <w:p w:rsidR="00FD5B9C" w:rsidRPr="00972266" w:rsidRDefault="00FD5B9C" w:rsidP="002756BE">
            <w:pPr>
              <w:pStyle w:val="Tabulasteksts"/>
            </w:pPr>
            <w:r w:rsidRPr="00972266">
              <w:t>Zināšanas labas (brīvi pārvalda)</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FD5B9C" w:rsidRDefault="00FD5B9C" w:rsidP="002756BE">
            <w:pPr>
              <w:pStyle w:val="Tabulasteksts"/>
            </w:pPr>
            <w:r>
              <w:t>4</w:t>
            </w:r>
          </w:p>
        </w:tc>
        <w:tc>
          <w:tcPr>
            <w:tcW w:w="4113" w:type="pct"/>
          </w:tcPr>
          <w:p w:rsidR="00FD5B9C" w:rsidRDefault="00FD5B9C" w:rsidP="002756BE">
            <w:pPr>
              <w:pStyle w:val="Tabulasteksts"/>
            </w:pPr>
            <w:r w:rsidRPr="00972266">
              <w:t>Dzimtā valoda</w:t>
            </w:r>
          </w:p>
        </w:tc>
      </w:tr>
    </w:tbl>
    <w:p w:rsidR="00FD5B9C" w:rsidRDefault="00FD5B9C" w:rsidP="00FD5B9C"/>
    <w:p w:rsidR="00FD5B9C" w:rsidRDefault="00FD5B9C" w:rsidP="00FD5B9C">
      <w:pPr>
        <w:pStyle w:val="Heading2"/>
      </w:pPr>
      <w:bookmarkStart w:id="88" w:name="_Ref321409379"/>
      <w:r>
        <w:t>Klasifikators „Atbilstības paziņojuma veidi”</w:t>
      </w:r>
      <w:bookmarkEnd w:id="88"/>
    </w:p>
    <w:p w:rsidR="00FD5B9C" w:rsidRDefault="001F6598" w:rsidP="00FD5B9C">
      <w:pPr>
        <w:pStyle w:val="Tabulasnosaukums"/>
      </w:pPr>
      <w:r>
        <w:fldChar w:fldCharType="begin"/>
      </w:r>
      <w:r w:rsidR="00182FE1">
        <w:instrText xml:space="preserve"> SEQ Tabula \* ARABIC </w:instrText>
      </w:r>
      <w:r>
        <w:fldChar w:fldCharType="separate"/>
      </w:r>
      <w:bookmarkStart w:id="89" w:name="_Toc371494591"/>
      <w:r w:rsidR="009636BE">
        <w:rPr>
          <w:noProof/>
        </w:rPr>
        <w:t>48</w:t>
      </w:r>
      <w:r>
        <w:rPr>
          <w:noProof/>
        </w:rPr>
        <w:fldChar w:fldCharType="end"/>
      </w:r>
      <w:r w:rsidR="00FD5B9C" w:rsidRPr="00045082">
        <w:t xml:space="preserve">. tabula. </w:t>
      </w:r>
      <w:r w:rsidR="00FD5B9C" w:rsidRPr="00B75C1F">
        <w:t>„</w:t>
      </w:r>
      <w:r w:rsidR="009C6358">
        <w:t>Atbilstības paziņojuma veidi</w:t>
      </w:r>
      <w:r w:rsidR="00FD5B9C" w:rsidRPr="00B75C1F">
        <w:t>”</w:t>
      </w:r>
      <w:r w:rsidR="00FD5B9C">
        <w:t xml:space="preserve"> – </w:t>
      </w:r>
      <w:r w:rsidR="00FD5B9C" w:rsidRPr="00B75C1F">
        <w:t>Elektronizētā klasifikatora apraksts</w:t>
      </w:r>
      <w:bookmarkEnd w:id="89"/>
    </w:p>
    <w:tbl>
      <w:tblPr>
        <w:tblW w:w="5000" w:type="pct"/>
        <w:tblLook w:val="01E0" w:firstRow="1" w:lastRow="1" w:firstColumn="1" w:lastColumn="1" w:noHBand="0" w:noVBand="0"/>
      </w:tblPr>
      <w:tblGrid>
        <w:gridCol w:w="533"/>
        <w:gridCol w:w="4395"/>
        <w:gridCol w:w="4359"/>
      </w:tblGrid>
      <w:tr w:rsidR="00FD5B9C" w:rsidRPr="00FF2935" w:rsidTr="002756BE">
        <w:trPr>
          <w:cantSplit/>
          <w:tblHeader/>
        </w:trPr>
        <w:tc>
          <w:tcPr>
            <w:tcW w:w="287" w:type="pct"/>
            <w:tcBorders>
              <w:top w:val="single" w:sz="4" w:space="0" w:color="auto"/>
              <w:left w:val="single" w:sz="4" w:space="0" w:color="auto"/>
              <w:bottom w:val="single" w:sz="4" w:space="0" w:color="auto"/>
              <w:right w:val="single" w:sz="4" w:space="0" w:color="auto"/>
            </w:tcBorders>
            <w:shd w:val="clear" w:color="auto" w:fill="D9D9D9"/>
          </w:tcPr>
          <w:p w:rsidR="00FD5B9C" w:rsidRPr="00680EEE" w:rsidRDefault="00FD5B9C" w:rsidP="002756BE">
            <w:pPr>
              <w:pStyle w:val="Tabulasvirsraksts"/>
            </w:pPr>
            <w:r>
              <w:t>Nr.</w:t>
            </w:r>
          </w:p>
        </w:tc>
        <w:tc>
          <w:tcPr>
            <w:tcW w:w="2366" w:type="pct"/>
            <w:tcBorders>
              <w:top w:val="single" w:sz="4" w:space="0" w:color="auto"/>
              <w:left w:val="single" w:sz="4" w:space="0" w:color="auto"/>
              <w:bottom w:val="single" w:sz="4" w:space="0" w:color="auto"/>
              <w:right w:val="single" w:sz="4" w:space="0" w:color="auto"/>
            </w:tcBorders>
            <w:shd w:val="clear" w:color="auto" w:fill="D9D9D9"/>
          </w:tcPr>
          <w:p w:rsidR="00FD5B9C" w:rsidRPr="00680EEE" w:rsidRDefault="00FD5B9C" w:rsidP="002756BE">
            <w:pPr>
              <w:pStyle w:val="Tabulasvirsraksts"/>
            </w:pPr>
            <w:r>
              <w:t>Lauka nosaukums</w:t>
            </w:r>
          </w:p>
        </w:tc>
        <w:tc>
          <w:tcPr>
            <w:tcW w:w="2347" w:type="pct"/>
            <w:tcBorders>
              <w:top w:val="single" w:sz="4" w:space="0" w:color="auto"/>
              <w:left w:val="single" w:sz="4" w:space="0" w:color="auto"/>
              <w:bottom w:val="single" w:sz="4" w:space="0" w:color="auto"/>
              <w:right w:val="single" w:sz="4" w:space="0" w:color="auto"/>
            </w:tcBorders>
            <w:shd w:val="clear" w:color="auto" w:fill="D9D9D9"/>
          </w:tcPr>
          <w:p w:rsidR="00FD5B9C" w:rsidRDefault="00FD5B9C" w:rsidP="002756BE">
            <w:pPr>
              <w:pStyle w:val="Tabulasvirsraksts"/>
            </w:pPr>
            <w:r>
              <w:t>Lauka apraksts</w:t>
            </w:r>
          </w:p>
        </w:tc>
      </w:tr>
      <w:tr w:rsidR="00FD5B9C" w:rsidRPr="00F14FC2"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shd w:val="clear" w:color="auto" w:fill="F2F2F2"/>
          </w:tcPr>
          <w:p w:rsidR="00FD5B9C" w:rsidRPr="00F14FC2" w:rsidRDefault="00FD5B9C" w:rsidP="002756BE">
            <w:pPr>
              <w:pStyle w:val="Tabulasteksts"/>
              <w:spacing w:before="60" w:after="60"/>
              <w:rPr>
                <w:smallCaps/>
                <w:szCs w:val="18"/>
              </w:rPr>
            </w:pPr>
            <w:r w:rsidRPr="00F14FC2">
              <w:rPr>
                <w:smallCaps/>
                <w:szCs w:val="18"/>
              </w:rPr>
              <w:t>I. Klasifikatora grupēšanai un apstrādei nepieciešamās pazīmes</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0D6CBD" w:rsidP="002756BE">
            <w:pPr>
              <w:pStyle w:val="Tabulasteksts"/>
            </w:pPr>
            <w:r>
              <w:t>1</w:t>
            </w:r>
          </w:p>
        </w:tc>
        <w:tc>
          <w:tcPr>
            <w:tcW w:w="2366" w:type="pct"/>
          </w:tcPr>
          <w:p w:rsidR="00FD5B9C" w:rsidRPr="00254AD6" w:rsidRDefault="00FD5B9C" w:rsidP="002756BE">
            <w:pPr>
              <w:pStyle w:val="Tabulasteksts"/>
            </w:pPr>
            <w:r w:rsidRPr="00254AD6">
              <w:t>OID</w:t>
            </w:r>
          </w:p>
        </w:tc>
        <w:tc>
          <w:tcPr>
            <w:tcW w:w="2347" w:type="pct"/>
          </w:tcPr>
          <w:p w:rsidR="00FD5B9C" w:rsidRPr="00D479D2" w:rsidRDefault="00D479D2" w:rsidP="00D479D2">
            <w:pPr>
              <w:pStyle w:val="Tabulasteksts"/>
            </w:pPr>
            <w:r>
              <w:t>1.3.6.1.4.1.38760.2.171</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0D6CBD" w:rsidP="002756BE">
            <w:pPr>
              <w:pStyle w:val="Tabulasteksts"/>
            </w:pPr>
            <w:r>
              <w:t>2</w:t>
            </w:r>
          </w:p>
        </w:tc>
        <w:tc>
          <w:tcPr>
            <w:tcW w:w="2366" w:type="pct"/>
          </w:tcPr>
          <w:p w:rsidR="00FD5B9C" w:rsidRPr="00254AD6" w:rsidRDefault="00FD5B9C" w:rsidP="002756BE">
            <w:pPr>
              <w:pStyle w:val="Tabulasteksts"/>
            </w:pPr>
            <w:r w:rsidRPr="00254AD6">
              <w:t>Nosaukums</w:t>
            </w:r>
          </w:p>
        </w:tc>
        <w:tc>
          <w:tcPr>
            <w:tcW w:w="2347" w:type="pct"/>
          </w:tcPr>
          <w:p w:rsidR="00FD5B9C" w:rsidRPr="00254AD6" w:rsidRDefault="00FD5B9C" w:rsidP="00D479D2">
            <w:pPr>
              <w:pStyle w:val="Tabulasteksts"/>
            </w:pPr>
            <w:r>
              <w:t>Atbilstības paziņojuma veidi</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0D6CBD" w:rsidP="002756BE">
            <w:pPr>
              <w:pStyle w:val="Tabulasteksts"/>
            </w:pPr>
            <w:r>
              <w:t>3</w:t>
            </w:r>
          </w:p>
        </w:tc>
        <w:tc>
          <w:tcPr>
            <w:tcW w:w="2366" w:type="pct"/>
          </w:tcPr>
          <w:p w:rsidR="00FD5B9C" w:rsidRPr="00254AD6" w:rsidRDefault="00FD5B9C" w:rsidP="002756BE">
            <w:pPr>
              <w:pStyle w:val="Tabulasteksts"/>
            </w:pPr>
            <w:r w:rsidRPr="00254AD6">
              <w:t>Nozare</w:t>
            </w:r>
          </w:p>
        </w:tc>
        <w:tc>
          <w:tcPr>
            <w:tcW w:w="2347" w:type="pct"/>
          </w:tcPr>
          <w:p w:rsidR="00FD5B9C" w:rsidRPr="00254AD6" w:rsidRDefault="00FD5B9C" w:rsidP="002756BE">
            <w:pPr>
              <w:pStyle w:val="Tabulasteksts"/>
            </w:pPr>
            <w:r>
              <w:t>Veselības aprūpe</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0D6CBD" w:rsidP="002756BE">
            <w:pPr>
              <w:pStyle w:val="Tabulasteksts"/>
            </w:pPr>
            <w:r>
              <w:t>4</w:t>
            </w:r>
          </w:p>
        </w:tc>
        <w:tc>
          <w:tcPr>
            <w:tcW w:w="2366" w:type="pct"/>
          </w:tcPr>
          <w:p w:rsidR="00FD5B9C" w:rsidRPr="00254AD6" w:rsidRDefault="00FD5B9C" w:rsidP="002756BE">
            <w:pPr>
              <w:pStyle w:val="Tabulasteksts"/>
            </w:pPr>
            <w:r w:rsidRPr="00254AD6">
              <w:t>Klasifikatora izmantošanas mērķa apraksts</w:t>
            </w:r>
          </w:p>
        </w:tc>
        <w:tc>
          <w:tcPr>
            <w:tcW w:w="2347" w:type="pct"/>
          </w:tcPr>
          <w:p w:rsidR="00FD5B9C" w:rsidRPr="00254AD6" w:rsidRDefault="002756BE" w:rsidP="00B65BFB">
            <w:pPr>
              <w:pStyle w:val="Tabulasteksts"/>
            </w:pPr>
            <w:r>
              <w:t xml:space="preserve">Paziņojumu </w:t>
            </w:r>
            <w:r w:rsidR="009C6358">
              <w:t xml:space="preserve">noformēšana </w:t>
            </w:r>
            <w:r>
              <w:t xml:space="preserve">par ĀI struktūrvienību atbilstību </w:t>
            </w:r>
            <w:r w:rsidR="009C6358">
              <w:t>MK noteikumos Nr.60 (</w:t>
            </w:r>
            <w:r w:rsidR="0098575D">
              <w:t>20.01.</w:t>
            </w:r>
            <w:r w:rsidR="009C6358">
              <w:t>2009</w:t>
            </w:r>
            <w:r w:rsidR="0098575D">
              <w:t xml:space="preserve"> redakcij</w:t>
            </w:r>
            <w:r w:rsidR="00B65BFB">
              <w:t>a</w:t>
            </w:r>
            <w:r w:rsidR="009C6358">
              <w:t>) minētajām prasībām</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0D6CBD" w:rsidP="002756BE">
            <w:pPr>
              <w:pStyle w:val="Tabulasteksts"/>
            </w:pPr>
            <w:r>
              <w:t>5</w:t>
            </w:r>
          </w:p>
        </w:tc>
        <w:tc>
          <w:tcPr>
            <w:tcW w:w="2366" w:type="pct"/>
          </w:tcPr>
          <w:p w:rsidR="00FD5B9C" w:rsidRPr="00254AD6" w:rsidRDefault="00FD5B9C" w:rsidP="002756BE">
            <w:pPr>
              <w:pStyle w:val="Tabulasteksts"/>
            </w:pPr>
            <w:r w:rsidRPr="00254AD6">
              <w:t>Klasifikatora avots un tā uzturēšanas juridiskā bāze</w:t>
            </w:r>
          </w:p>
        </w:tc>
        <w:tc>
          <w:tcPr>
            <w:tcW w:w="2347" w:type="pct"/>
          </w:tcPr>
          <w:p w:rsidR="00FD5B9C" w:rsidRPr="00254AD6" w:rsidRDefault="00D62881" w:rsidP="002756BE">
            <w:pPr>
              <w:pStyle w:val="Tabulasteksts"/>
            </w:pPr>
            <w:r>
              <w:t>MK noteikumi Nr. 60 „</w:t>
            </w:r>
            <w:r w:rsidRPr="00D62881">
              <w:t>Noteikumi par obligātajām prasībām ārstniecības iestādēm un to struktūrvienībām</w:t>
            </w:r>
            <w:r>
              <w:t xml:space="preserve">” </w:t>
            </w:r>
            <w:r w:rsidRPr="00D62881">
              <w:t>(20.01.2009</w:t>
            </w:r>
            <w:r>
              <w:t>.)</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0D6CBD" w:rsidP="002756BE">
            <w:pPr>
              <w:pStyle w:val="Tabulasteksts"/>
            </w:pPr>
            <w:r>
              <w:t>6</w:t>
            </w:r>
          </w:p>
        </w:tc>
        <w:tc>
          <w:tcPr>
            <w:tcW w:w="2366" w:type="pct"/>
          </w:tcPr>
          <w:p w:rsidR="00FD5B9C" w:rsidRPr="00254AD6" w:rsidRDefault="00FD5B9C" w:rsidP="002756BE">
            <w:pPr>
              <w:pStyle w:val="Tabulasteksts"/>
            </w:pPr>
            <w:r w:rsidRPr="00254AD6">
              <w:t>Klasifikatora turētāj iestāde</w:t>
            </w:r>
          </w:p>
        </w:tc>
        <w:tc>
          <w:tcPr>
            <w:tcW w:w="2347" w:type="pct"/>
          </w:tcPr>
          <w:p w:rsidR="00FD5B9C" w:rsidRPr="00254AD6" w:rsidRDefault="00856054" w:rsidP="002756BE">
            <w:pPr>
              <w:pStyle w:val="Tabulasteksts"/>
            </w:pPr>
            <w:r>
              <w:t>Veselības inspekcija</w:t>
            </w:r>
            <w:r w:rsidR="00D62881">
              <w:t xml:space="preserve"> </w:t>
            </w:r>
            <w:r w:rsidR="00D62881" w:rsidRPr="00D62881">
              <w:t>(Reģ.nr.90002448818)</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0D6CBD" w:rsidP="002756BE">
            <w:pPr>
              <w:pStyle w:val="Tabulasteksts"/>
            </w:pPr>
            <w:r>
              <w:t>7</w:t>
            </w:r>
          </w:p>
        </w:tc>
        <w:tc>
          <w:tcPr>
            <w:tcW w:w="2366" w:type="pct"/>
          </w:tcPr>
          <w:p w:rsidR="00FD5B9C" w:rsidRPr="00254AD6" w:rsidRDefault="00FD5B9C" w:rsidP="002756BE">
            <w:pPr>
              <w:pStyle w:val="Tabulasteksts"/>
            </w:pPr>
            <w:r w:rsidRPr="00254AD6">
              <w:t>Klasifikatora izmantošanas juridiskā bāze</w:t>
            </w:r>
          </w:p>
        </w:tc>
        <w:tc>
          <w:tcPr>
            <w:tcW w:w="2347" w:type="pct"/>
          </w:tcPr>
          <w:p w:rsidR="00FD5B9C" w:rsidRPr="00254AD6" w:rsidRDefault="00FD5B9C" w:rsidP="002756BE">
            <w:pPr>
              <w:pStyle w:val="Tabulasteksts"/>
            </w:pP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0D6CBD" w:rsidP="002756BE">
            <w:pPr>
              <w:pStyle w:val="Tabulasteksts"/>
            </w:pPr>
            <w:r>
              <w:t>8</w:t>
            </w:r>
          </w:p>
        </w:tc>
        <w:tc>
          <w:tcPr>
            <w:tcW w:w="2366" w:type="pct"/>
          </w:tcPr>
          <w:p w:rsidR="00FD5B9C" w:rsidRPr="00254AD6" w:rsidRDefault="00FD5B9C" w:rsidP="002756BE">
            <w:pPr>
              <w:pStyle w:val="Tabulasteksts"/>
            </w:pPr>
            <w:r w:rsidRPr="00254AD6">
              <w:t>Klasifikatora lietojuma saskarņu piezīmes</w:t>
            </w:r>
          </w:p>
        </w:tc>
        <w:tc>
          <w:tcPr>
            <w:tcW w:w="2347" w:type="pct"/>
          </w:tcPr>
          <w:p w:rsidR="00FD5B9C" w:rsidRPr="00254AD6" w:rsidRDefault="00FD5B9C" w:rsidP="002756BE">
            <w:pPr>
              <w:pStyle w:val="Tabulasteksts"/>
            </w:pP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0D6CBD" w:rsidP="002756BE">
            <w:pPr>
              <w:pStyle w:val="Tabulasteksts"/>
            </w:pPr>
            <w:r>
              <w:lastRenderedPageBreak/>
              <w:t>9</w:t>
            </w:r>
          </w:p>
        </w:tc>
        <w:tc>
          <w:tcPr>
            <w:tcW w:w="2366" w:type="pct"/>
          </w:tcPr>
          <w:p w:rsidR="00FD5B9C" w:rsidRPr="00254AD6" w:rsidRDefault="00FD5B9C" w:rsidP="002756BE">
            <w:pPr>
              <w:pStyle w:val="Tabulasteksts"/>
            </w:pPr>
            <w:r w:rsidRPr="00254AD6">
              <w:t>Piezīmes</w:t>
            </w:r>
          </w:p>
        </w:tc>
        <w:tc>
          <w:tcPr>
            <w:tcW w:w="2347" w:type="pct"/>
          </w:tcPr>
          <w:p w:rsidR="00FD5B9C" w:rsidRPr="00254AD6" w:rsidRDefault="00FD5B9C" w:rsidP="002756BE">
            <w:pPr>
              <w:pStyle w:val="Tabulasteksts"/>
            </w:pP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0D6CBD" w:rsidP="002756BE">
            <w:pPr>
              <w:pStyle w:val="Tabulasteksts"/>
            </w:pPr>
            <w:r>
              <w:t>10</w:t>
            </w:r>
          </w:p>
        </w:tc>
        <w:tc>
          <w:tcPr>
            <w:tcW w:w="2366" w:type="pct"/>
          </w:tcPr>
          <w:p w:rsidR="00FD5B9C" w:rsidRPr="00254AD6" w:rsidRDefault="00FD5B9C" w:rsidP="002756BE">
            <w:pPr>
              <w:pStyle w:val="Tabulasteksts"/>
            </w:pPr>
            <w:r w:rsidRPr="00254AD6">
              <w:t>Piezīmes par klasifikatora izmantošanas drošības aspektiem.</w:t>
            </w:r>
          </w:p>
        </w:tc>
        <w:tc>
          <w:tcPr>
            <w:tcW w:w="2347" w:type="pct"/>
          </w:tcPr>
          <w:p w:rsidR="00FD5B9C" w:rsidRPr="00254AD6" w:rsidRDefault="00FD5B9C" w:rsidP="002756BE">
            <w:pPr>
              <w:pStyle w:val="Tabulasteksts"/>
            </w:pP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0D6CBD" w:rsidP="002756BE">
            <w:pPr>
              <w:pStyle w:val="Tabulasteksts"/>
            </w:pPr>
            <w:r>
              <w:t>11</w:t>
            </w:r>
          </w:p>
        </w:tc>
        <w:tc>
          <w:tcPr>
            <w:tcW w:w="2366" w:type="pct"/>
          </w:tcPr>
          <w:p w:rsidR="00FD5B9C" w:rsidRPr="00254AD6" w:rsidRDefault="00FD5B9C" w:rsidP="002756BE">
            <w:pPr>
              <w:pStyle w:val="Tabulasteksts"/>
            </w:pPr>
            <w:r w:rsidRPr="00254AD6">
              <w:t>Klasifikatora pieprasīšana</w:t>
            </w:r>
          </w:p>
        </w:tc>
        <w:tc>
          <w:tcPr>
            <w:tcW w:w="2347" w:type="pct"/>
          </w:tcPr>
          <w:p w:rsidR="00FD5B9C" w:rsidRPr="00254AD6" w:rsidRDefault="00FD5B9C" w:rsidP="002756BE">
            <w:pPr>
              <w:pStyle w:val="Tabulasteksts"/>
            </w:pPr>
            <w:r w:rsidRPr="00254AD6">
              <w:t>K</w:t>
            </w:r>
            <w:r>
              <w:t>lasifikatoru reģistra turētājs</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0D6CBD" w:rsidP="002756BE">
            <w:pPr>
              <w:pStyle w:val="Tabulasteksts"/>
            </w:pPr>
            <w:r>
              <w:t>12</w:t>
            </w:r>
          </w:p>
        </w:tc>
        <w:tc>
          <w:tcPr>
            <w:tcW w:w="2366" w:type="pct"/>
          </w:tcPr>
          <w:p w:rsidR="00FD5B9C" w:rsidRPr="00254AD6" w:rsidRDefault="00FD5B9C" w:rsidP="002756BE">
            <w:pPr>
              <w:pStyle w:val="Tabulasteksts"/>
            </w:pPr>
            <w:r w:rsidRPr="00254AD6">
              <w:t xml:space="preserve">Klasifikatora </w:t>
            </w:r>
            <w:r>
              <w:t>publicēšanas</w:t>
            </w:r>
            <w:r w:rsidRPr="00254AD6">
              <w:t xml:space="preserve"> kanāli</w:t>
            </w:r>
          </w:p>
        </w:tc>
        <w:tc>
          <w:tcPr>
            <w:tcW w:w="2347" w:type="pct"/>
          </w:tcPr>
          <w:p w:rsidR="00FD5B9C" w:rsidRPr="00254AD6" w:rsidRDefault="00D62881" w:rsidP="002756BE">
            <w:pPr>
              <w:pStyle w:val="Tabulasteksts"/>
            </w:pPr>
            <w:r>
              <w:t>FS</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0D6CBD" w:rsidP="002756BE">
            <w:pPr>
              <w:pStyle w:val="Tabulasteksts"/>
            </w:pPr>
            <w:r>
              <w:t>13</w:t>
            </w:r>
          </w:p>
        </w:tc>
        <w:tc>
          <w:tcPr>
            <w:tcW w:w="2366" w:type="pct"/>
          </w:tcPr>
          <w:p w:rsidR="00FD5B9C" w:rsidRPr="00254AD6" w:rsidRDefault="00FD5B9C" w:rsidP="002756BE">
            <w:pPr>
              <w:pStyle w:val="Tabulasteksts"/>
            </w:pPr>
            <w:r w:rsidRPr="00254AD6">
              <w:t xml:space="preserve">Klasifikatora </w:t>
            </w:r>
            <w:r>
              <w:t>izplatīšanas</w:t>
            </w:r>
            <w:r w:rsidRPr="00254AD6">
              <w:t xml:space="preserve"> kanāli</w:t>
            </w:r>
          </w:p>
        </w:tc>
        <w:tc>
          <w:tcPr>
            <w:tcW w:w="2347" w:type="pct"/>
          </w:tcPr>
          <w:p w:rsidR="00FD5B9C" w:rsidRPr="00254AD6" w:rsidRDefault="00FD5B9C" w:rsidP="002756BE">
            <w:pPr>
              <w:pStyle w:val="Tabulasteksts"/>
            </w:pPr>
            <w:r>
              <w:t>Portāls; DIT</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D5B9C" w:rsidRPr="00254AD6" w:rsidRDefault="000D6CBD" w:rsidP="002756BE">
            <w:pPr>
              <w:pStyle w:val="Tabulasteksts"/>
            </w:pPr>
            <w:r>
              <w:t>14</w:t>
            </w:r>
          </w:p>
        </w:tc>
        <w:tc>
          <w:tcPr>
            <w:tcW w:w="2366" w:type="pct"/>
          </w:tcPr>
          <w:p w:rsidR="00FD5B9C" w:rsidRPr="00254AD6" w:rsidRDefault="00FD5B9C" w:rsidP="002756BE">
            <w:pPr>
              <w:pStyle w:val="Tabulasteksts"/>
            </w:pPr>
            <w:r w:rsidRPr="00254AD6">
              <w:t>Klasifikatoru turētāju autorizē</w:t>
            </w:r>
          </w:p>
        </w:tc>
        <w:tc>
          <w:tcPr>
            <w:tcW w:w="2347" w:type="pct"/>
          </w:tcPr>
          <w:p w:rsidR="00FD5B9C" w:rsidRPr="00254AD6" w:rsidRDefault="00D62881" w:rsidP="002756BE">
            <w:pPr>
              <w:pStyle w:val="Tabulasteksts"/>
            </w:pPr>
            <w:r>
              <w:t>Klasifikatora turētājs</w:t>
            </w:r>
          </w:p>
        </w:tc>
      </w:tr>
    </w:tbl>
    <w:p w:rsidR="00FD5B9C" w:rsidRDefault="00FD5B9C" w:rsidP="00FD5B9C"/>
    <w:p w:rsidR="00FD5B9C" w:rsidRDefault="001F6598" w:rsidP="00FD5B9C">
      <w:pPr>
        <w:pStyle w:val="Tabulasnosaukums"/>
      </w:pPr>
      <w:r>
        <w:fldChar w:fldCharType="begin"/>
      </w:r>
      <w:r w:rsidR="00182FE1">
        <w:instrText xml:space="preserve"> SEQ Tabula \* ARABIC </w:instrText>
      </w:r>
      <w:r>
        <w:fldChar w:fldCharType="separate"/>
      </w:r>
      <w:bookmarkStart w:id="90" w:name="_Toc371494592"/>
      <w:r w:rsidR="009636BE">
        <w:rPr>
          <w:noProof/>
        </w:rPr>
        <w:t>49</w:t>
      </w:r>
      <w:r>
        <w:rPr>
          <w:noProof/>
        </w:rPr>
        <w:fldChar w:fldCharType="end"/>
      </w:r>
      <w:r w:rsidR="00FD5B9C" w:rsidRPr="00045082">
        <w:t xml:space="preserve">. tabula. </w:t>
      </w:r>
      <w:r w:rsidR="00FD5B9C" w:rsidRPr="00B75C1F">
        <w:t>„</w:t>
      </w:r>
      <w:r w:rsidR="009C6358">
        <w:t>Atbilstības paziņojuma veidi</w:t>
      </w:r>
      <w:r w:rsidR="00FD5B9C" w:rsidRPr="00B75C1F">
        <w:t>”</w:t>
      </w:r>
      <w:r w:rsidR="00FD5B9C">
        <w:t xml:space="preserve"> – </w:t>
      </w:r>
      <w:r w:rsidR="00FD5B9C" w:rsidRPr="00B75C1F">
        <w:t>Elektronizētā klasifikatora datu struktūra</w:t>
      </w:r>
      <w:bookmarkEnd w:id="90"/>
    </w:p>
    <w:tbl>
      <w:tblPr>
        <w:tblW w:w="5000" w:type="pct"/>
        <w:tblLook w:val="01E0" w:firstRow="1" w:lastRow="1" w:firstColumn="1" w:lastColumn="1" w:noHBand="0" w:noVBand="0"/>
      </w:tblPr>
      <w:tblGrid>
        <w:gridCol w:w="1629"/>
        <w:gridCol w:w="1142"/>
        <w:gridCol w:w="1473"/>
        <w:gridCol w:w="791"/>
        <w:gridCol w:w="4252"/>
      </w:tblGrid>
      <w:tr w:rsidR="00FD5B9C" w:rsidRPr="00FF2935" w:rsidTr="002756BE">
        <w:trPr>
          <w:cantSplit/>
          <w:tblHeader/>
        </w:trPr>
        <w:tc>
          <w:tcPr>
            <w:tcW w:w="877" w:type="pct"/>
            <w:tcBorders>
              <w:top w:val="single" w:sz="4" w:space="0" w:color="auto"/>
              <w:left w:val="single" w:sz="4" w:space="0" w:color="auto"/>
              <w:bottom w:val="single" w:sz="4" w:space="0" w:color="auto"/>
              <w:right w:val="single" w:sz="4" w:space="0" w:color="auto"/>
            </w:tcBorders>
            <w:shd w:val="clear" w:color="auto" w:fill="D9D9D9"/>
          </w:tcPr>
          <w:p w:rsidR="00FD5B9C" w:rsidRPr="00680EEE" w:rsidRDefault="00FD5B9C" w:rsidP="002756BE">
            <w:pPr>
              <w:pStyle w:val="Tabulasvirsraksts"/>
            </w:pPr>
            <w:r>
              <w:t>Atribūts</w:t>
            </w:r>
          </w:p>
        </w:tc>
        <w:tc>
          <w:tcPr>
            <w:tcW w:w="615" w:type="pct"/>
            <w:tcBorders>
              <w:top w:val="single" w:sz="4" w:space="0" w:color="auto"/>
              <w:left w:val="single" w:sz="4" w:space="0" w:color="auto"/>
              <w:bottom w:val="single" w:sz="4" w:space="0" w:color="auto"/>
              <w:right w:val="single" w:sz="4" w:space="0" w:color="auto"/>
            </w:tcBorders>
            <w:shd w:val="clear" w:color="auto" w:fill="D9D9D9"/>
          </w:tcPr>
          <w:p w:rsidR="00FD5B9C" w:rsidRPr="00680EEE" w:rsidRDefault="00FD5B9C" w:rsidP="002756BE">
            <w:pPr>
              <w:pStyle w:val="Tabulasvirsraksts"/>
            </w:pPr>
            <w:r>
              <w:t>Datu tips</w:t>
            </w:r>
          </w:p>
        </w:tc>
        <w:tc>
          <w:tcPr>
            <w:tcW w:w="793" w:type="pct"/>
            <w:tcBorders>
              <w:top w:val="single" w:sz="4" w:space="0" w:color="auto"/>
              <w:left w:val="single" w:sz="4" w:space="0" w:color="auto"/>
              <w:bottom w:val="single" w:sz="4" w:space="0" w:color="auto"/>
              <w:right w:val="single" w:sz="4" w:space="0" w:color="auto"/>
            </w:tcBorders>
            <w:shd w:val="clear" w:color="auto" w:fill="D9D9D9"/>
          </w:tcPr>
          <w:p w:rsidR="00FD5B9C" w:rsidRDefault="00FD5B9C" w:rsidP="002756BE">
            <w:pPr>
              <w:pStyle w:val="Tabulasvirsraksts"/>
            </w:pPr>
            <w:proofErr w:type="spellStart"/>
            <w:r>
              <w:t>Daudzvērtība</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D9D9D9"/>
          </w:tcPr>
          <w:p w:rsidR="00FD5B9C" w:rsidRDefault="00FD5B9C" w:rsidP="002756BE">
            <w:pPr>
              <w:pStyle w:val="Tabulasvirsraksts"/>
            </w:pPr>
            <w:r>
              <w:t>ID</w:t>
            </w:r>
          </w:p>
        </w:tc>
        <w:tc>
          <w:tcPr>
            <w:tcW w:w="2289" w:type="pct"/>
            <w:tcBorders>
              <w:top w:val="single" w:sz="4" w:space="0" w:color="auto"/>
              <w:left w:val="single" w:sz="4" w:space="0" w:color="auto"/>
              <w:bottom w:val="single" w:sz="4" w:space="0" w:color="auto"/>
              <w:right w:val="single" w:sz="4" w:space="0" w:color="auto"/>
            </w:tcBorders>
            <w:shd w:val="clear" w:color="auto" w:fill="D9D9D9"/>
          </w:tcPr>
          <w:p w:rsidR="00FD5B9C" w:rsidRDefault="00FD5B9C" w:rsidP="002756BE">
            <w:pPr>
              <w:pStyle w:val="Tabulasvirsraksts"/>
            </w:pPr>
            <w:r>
              <w:t>Apraksts</w:t>
            </w:r>
          </w:p>
        </w:tc>
      </w:tr>
      <w:tr w:rsidR="00FD5B9C" w:rsidRPr="000749FF"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FD5B9C" w:rsidRPr="000749FF" w:rsidRDefault="00FD5B9C" w:rsidP="002756BE">
            <w:pPr>
              <w:pStyle w:val="Tabulasteksts"/>
              <w:spacing w:before="60" w:after="60"/>
              <w:rPr>
                <w:smallCaps/>
              </w:rPr>
            </w:pPr>
            <w:r w:rsidRPr="000749FF">
              <w:rPr>
                <w:smallCaps/>
              </w:rPr>
              <w:t>Koncepts</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FD5B9C" w:rsidRPr="00254AD6" w:rsidRDefault="00FD5B9C" w:rsidP="002756BE">
            <w:pPr>
              <w:pStyle w:val="Tabulasteksts"/>
            </w:pPr>
            <w:r>
              <w:t>Kods</w:t>
            </w:r>
          </w:p>
        </w:tc>
        <w:tc>
          <w:tcPr>
            <w:tcW w:w="615" w:type="pct"/>
          </w:tcPr>
          <w:p w:rsidR="00FD5B9C" w:rsidRPr="00254AD6" w:rsidRDefault="00FD5B9C" w:rsidP="002756BE">
            <w:pPr>
              <w:pStyle w:val="Tabulasteksts"/>
            </w:pPr>
            <w:r>
              <w:t>Code</w:t>
            </w:r>
          </w:p>
        </w:tc>
        <w:tc>
          <w:tcPr>
            <w:tcW w:w="793" w:type="pct"/>
          </w:tcPr>
          <w:p w:rsidR="00FD5B9C" w:rsidRPr="00254AD6" w:rsidRDefault="00FD5B9C" w:rsidP="002756BE">
            <w:pPr>
              <w:pStyle w:val="Tabulasteksts"/>
            </w:pPr>
          </w:p>
        </w:tc>
        <w:tc>
          <w:tcPr>
            <w:tcW w:w="426" w:type="pct"/>
          </w:tcPr>
          <w:p w:rsidR="00FD5B9C" w:rsidRPr="00254AD6" w:rsidRDefault="00FD5B9C" w:rsidP="002756BE">
            <w:pPr>
              <w:pStyle w:val="Tabulasteksts"/>
            </w:pPr>
          </w:p>
        </w:tc>
        <w:tc>
          <w:tcPr>
            <w:tcW w:w="2289" w:type="pct"/>
          </w:tcPr>
          <w:p w:rsidR="00FD5B9C" w:rsidRPr="00254AD6" w:rsidRDefault="009C6358" w:rsidP="002756BE">
            <w:pPr>
              <w:pStyle w:val="Tabulasteksts"/>
            </w:pPr>
            <w:r>
              <w:t>Atbilstības paziņojuma veida</w:t>
            </w:r>
            <w:r w:rsidR="00FD5B9C">
              <w:t xml:space="preserve"> kods</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FD5B9C" w:rsidRPr="00254AD6" w:rsidRDefault="00FD5B9C" w:rsidP="002756BE">
            <w:pPr>
              <w:pStyle w:val="Tabulasteksts"/>
            </w:pPr>
            <w:r>
              <w:t>Nosaukums</w:t>
            </w:r>
          </w:p>
        </w:tc>
        <w:tc>
          <w:tcPr>
            <w:tcW w:w="615" w:type="pct"/>
          </w:tcPr>
          <w:p w:rsidR="00FD5B9C" w:rsidRPr="00254AD6" w:rsidRDefault="00FD5B9C" w:rsidP="002756BE">
            <w:pPr>
              <w:pStyle w:val="Tabulasteksts"/>
            </w:pPr>
            <w:proofErr w:type="spellStart"/>
            <w:r>
              <w:t>displayText</w:t>
            </w:r>
            <w:proofErr w:type="spellEnd"/>
          </w:p>
        </w:tc>
        <w:tc>
          <w:tcPr>
            <w:tcW w:w="793" w:type="pct"/>
          </w:tcPr>
          <w:p w:rsidR="00FD5B9C" w:rsidRPr="00254AD6" w:rsidRDefault="00FD5B9C" w:rsidP="002756BE">
            <w:pPr>
              <w:pStyle w:val="Tabulasteksts"/>
            </w:pPr>
          </w:p>
        </w:tc>
        <w:tc>
          <w:tcPr>
            <w:tcW w:w="426" w:type="pct"/>
          </w:tcPr>
          <w:p w:rsidR="00FD5B9C" w:rsidRPr="00254AD6" w:rsidRDefault="00FD5B9C" w:rsidP="002756BE">
            <w:pPr>
              <w:pStyle w:val="Tabulasteksts"/>
            </w:pPr>
          </w:p>
        </w:tc>
        <w:tc>
          <w:tcPr>
            <w:tcW w:w="2289" w:type="pct"/>
          </w:tcPr>
          <w:p w:rsidR="00FD5B9C" w:rsidRPr="00254AD6" w:rsidRDefault="009C6358" w:rsidP="002756BE">
            <w:pPr>
              <w:pStyle w:val="Tabulasteksts"/>
            </w:pPr>
            <w:r>
              <w:t xml:space="preserve">Atbilstības paziņojuma veida </w:t>
            </w:r>
            <w:r w:rsidR="00FD5B9C">
              <w:t>nosaukums</w:t>
            </w:r>
          </w:p>
        </w:tc>
      </w:tr>
      <w:tr w:rsidR="00FD5B9C" w:rsidRPr="000749FF"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FD5B9C" w:rsidRPr="000749FF" w:rsidRDefault="00FD5B9C" w:rsidP="002756BE">
            <w:pPr>
              <w:pStyle w:val="Tabulasteksts"/>
              <w:spacing w:before="60" w:after="60"/>
              <w:rPr>
                <w:smallCaps/>
              </w:rPr>
            </w:pPr>
            <w:r w:rsidRPr="000749FF">
              <w:rPr>
                <w:smallCaps/>
              </w:rPr>
              <w:t>Vienkāršas datu struktūras atribūti</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FD5B9C" w:rsidRPr="00254AD6" w:rsidRDefault="00FD5B9C" w:rsidP="002756BE">
            <w:pPr>
              <w:pStyle w:val="Tabulasteksts"/>
            </w:pPr>
          </w:p>
        </w:tc>
        <w:tc>
          <w:tcPr>
            <w:tcW w:w="615" w:type="pct"/>
          </w:tcPr>
          <w:p w:rsidR="00FD5B9C" w:rsidRPr="00254AD6" w:rsidRDefault="00FD5B9C" w:rsidP="002756BE">
            <w:pPr>
              <w:pStyle w:val="Tabulasteksts"/>
            </w:pPr>
          </w:p>
        </w:tc>
        <w:tc>
          <w:tcPr>
            <w:tcW w:w="793" w:type="pct"/>
          </w:tcPr>
          <w:p w:rsidR="00FD5B9C" w:rsidRPr="00254AD6" w:rsidRDefault="00FD5B9C" w:rsidP="002756BE">
            <w:pPr>
              <w:pStyle w:val="Tabulasteksts"/>
            </w:pPr>
          </w:p>
        </w:tc>
        <w:tc>
          <w:tcPr>
            <w:tcW w:w="426" w:type="pct"/>
          </w:tcPr>
          <w:p w:rsidR="00FD5B9C" w:rsidRPr="00254AD6" w:rsidRDefault="00FD5B9C" w:rsidP="002756BE">
            <w:pPr>
              <w:pStyle w:val="Tabulasteksts"/>
            </w:pPr>
          </w:p>
        </w:tc>
        <w:tc>
          <w:tcPr>
            <w:tcW w:w="2289" w:type="pct"/>
          </w:tcPr>
          <w:p w:rsidR="00FD5B9C" w:rsidRPr="00254AD6" w:rsidRDefault="00FD5B9C" w:rsidP="002756BE">
            <w:pPr>
              <w:pStyle w:val="Tabulasteksts"/>
            </w:pPr>
          </w:p>
        </w:tc>
      </w:tr>
      <w:tr w:rsidR="00FD5B9C" w:rsidRPr="000749FF"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FD5B9C" w:rsidRPr="000749FF" w:rsidRDefault="00FD5B9C" w:rsidP="002756BE">
            <w:pPr>
              <w:pStyle w:val="Tabulasteksts"/>
              <w:spacing w:before="60" w:after="60"/>
              <w:rPr>
                <w:smallCaps/>
              </w:rPr>
            </w:pPr>
            <w:r w:rsidRPr="000749FF">
              <w:rPr>
                <w:smallCaps/>
              </w:rPr>
              <w:t>Asociācijas ar citiem klasifikatoriem</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FD5B9C" w:rsidRPr="00254AD6" w:rsidRDefault="00FD5B9C" w:rsidP="002756BE">
            <w:pPr>
              <w:pStyle w:val="Tabulasteksts"/>
            </w:pPr>
          </w:p>
        </w:tc>
        <w:tc>
          <w:tcPr>
            <w:tcW w:w="615" w:type="pct"/>
          </w:tcPr>
          <w:p w:rsidR="00FD5B9C" w:rsidRPr="00254AD6" w:rsidRDefault="00FD5B9C" w:rsidP="002756BE">
            <w:pPr>
              <w:pStyle w:val="Tabulasteksts"/>
            </w:pPr>
          </w:p>
        </w:tc>
        <w:tc>
          <w:tcPr>
            <w:tcW w:w="793" w:type="pct"/>
          </w:tcPr>
          <w:p w:rsidR="00FD5B9C" w:rsidRPr="00254AD6" w:rsidRDefault="00FD5B9C" w:rsidP="002756BE">
            <w:pPr>
              <w:pStyle w:val="Tabulasteksts"/>
            </w:pPr>
          </w:p>
        </w:tc>
        <w:tc>
          <w:tcPr>
            <w:tcW w:w="426" w:type="pct"/>
          </w:tcPr>
          <w:p w:rsidR="00FD5B9C" w:rsidRPr="00254AD6" w:rsidRDefault="00FD5B9C" w:rsidP="002756BE">
            <w:pPr>
              <w:pStyle w:val="Tabulasteksts"/>
            </w:pPr>
          </w:p>
        </w:tc>
        <w:tc>
          <w:tcPr>
            <w:tcW w:w="2289" w:type="pct"/>
          </w:tcPr>
          <w:p w:rsidR="00FD5B9C" w:rsidRPr="00254AD6" w:rsidRDefault="00FD5B9C" w:rsidP="002756BE">
            <w:pPr>
              <w:pStyle w:val="Tabulasteksts"/>
            </w:pPr>
          </w:p>
        </w:tc>
      </w:tr>
      <w:tr w:rsidR="00FD5B9C" w:rsidRPr="000749FF"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FD5B9C" w:rsidRPr="000749FF" w:rsidRDefault="00FD5B9C" w:rsidP="002756BE">
            <w:pPr>
              <w:pStyle w:val="Tabulasteksts"/>
              <w:spacing w:before="60" w:after="60"/>
              <w:rPr>
                <w:smallCaps/>
              </w:rPr>
            </w:pPr>
            <w:r w:rsidRPr="000749FF">
              <w:rPr>
                <w:smallCaps/>
              </w:rPr>
              <w:t>Saliktas datu struktūras atribūts</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FD5B9C" w:rsidRPr="00254AD6" w:rsidRDefault="00FD5B9C" w:rsidP="002756BE">
            <w:pPr>
              <w:pStyle w:val="Tabulasteksts"/>
            </w:pPr>
          </w:p>
        </w:tc>
        <w:tc>
          <w:tcPr>
            <w:tcW w:w="615" w:type="pct"/>
          </w:tcPr>
          <w:p w:rsidR="00FD5B9C" w:rsidRPr="00254AD6" w:rsidRDefault="00FD5B9C" w:rsidP="002756BE">
            <w:pPr>
              <w:pStyle w:val="Tabulasteksts"/>
            </w:pPr>
          </w:p>
        </w:tc>
        <w:tc>
          <w:tcPr>
            <w:tcW w:w="793" w:type="pct"/>
          </w:tcPr>
          <w:p w:rsidR="00FD5B9C" w:rsidRPr="00254AD6" w:rsidRDefault="00FD5B9C" w:rsidP="002756BE">
            <w:pPr>
              <w:pStyle w:val="Tabulasteksts"/>
            </w:pPr>
          </w:p>
        </w:tc>
        <w:tc>
          <w:tcPr>
            <w:tcW w:w="426" w:type="pct"/>
          </w:tcPr>
          <w:p w:rsidR="00FD5B9C" w:rsidRPr="00254AD6" w:rsidRDefault="00FD5B9C" w:rsidP="002756BE">
            <w:pPr>
              <w:pStyle w:val="Tabulasteksts"/>
            </w:pPr>
          </w:p>
        </w:tc>
        <w:tc>
          <w:tcPr>
            <w:tcW w:w="2289" w:type="pct"/>
          </w:tcPr>
          <w:p w:rsidR="00FD5B9C" w:rsidRPr="00254AD6" w:rsidRDefault="00FD5B9C" w:rsidP="002756BE">
            <w:pPr>
              <w:pStyle w:val="Tabulasteksts"/>
            </w:pPr>
          </w:p>
        </w:tc>
      </w:tr>
    </w:tbl>
    <w:p w:rsidR="00FD5B9C" w:rsidRDefault="00FD5B9C" w:rsidP="00FD5B9C"/>
    <w:p w:rsidR="00FD5B9C" w:rsidRDefault="001F6598" w:rsidP="00FD5B9C">
      <w:pPr>
        <w:pStyle w:val="Tabulasnosaukums"/>
      </w:pPr>
      <w:r>
        <w:fldChar w:fldCharType="begin"/>
      </w:r>
      <w:r w:rsidR="00182FE1">
        <w:instrText xml:space="preserve"> SEQ Tabula \* ARABIC </w:instrText>
      </w:r>
      <w:r>
        <w:fldChar w:fldCharType="separate"/>
      </w:r>
      <w:bookmarkStart w:id="91" w:name="_Toc371494593"/>
      <w:r w:rsidR="009636BE">
        <w:rPr>
          <w:noProof/>
        </w:rPr>
        <w:t>50</w:t>
      </w:r>
      <w:r>
        <w:rPr>
          <w:noProof/>
        </w:rPr>
        <w:fldChar w:fldCharType="end"/>
      </w:r>
      <w:r w:rsidR="00FD5B9C" w:rsidRPr="00045082">
        <w:t xml:space="preserve">. tabula. </w:t>
      </w:r>
      <w:r w:rsidR="00FD5B9C" w:rsidRPr="00B75C1F">
        <w:t>„</w:t>
      </w:r>
      <w:r w:rsidR="009C6358">
        <w:t>Atbilstības paziņojuma veidi</w:t>
      </w:r>
      <w:r w:rsidR="00FD5B9C" w:rsidRPr="00B75C1F">
        <w:t>”</w:t>
      </w:r>
      <w:r w:rsidR="00FD5B9C">
        <w:t xml:space="preserve"> – Vērtību piemēri</w:t>
      </w:r>
      <w:bookmarkEnd w:id="91"/>
    </w:p>
    <w:tbl>
      <w:tblPr>
        <w:tblW w:w="4993" w:type="pct"/>
        <w:tblLook w:val="01E0" w:firstRow="1" w:lastRow="1" w:firstColumn="1" w:lastColumn="1" w:noHBand="0" w:noVBand="0"/>
      </w:tblPr>
      <w:tblGrid>
        <w:gridCol w:w="1645"/>
        <w:gridCol w:w="7629"/>
      </w:tblGrid>
      <w:tr w:rsidR="00FD5B9C" w:rsidRPr="00FF2935" w:rsidTr="002756BE">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tcPr>
          <w:p w:rsidR="00FD5B9C" w:rsidRPr="00680EEE" w:rsidRDefault="00FD5B9C" w:rsidP="002756BE">
            <w:pPr>
              <w:pStyle w:val="Tabulasteksts"/>
            </w:pPr>
            <w:r>
              <w:t>Code</w:t>
            </w:r>
          </w:p>
        </w:tc>
        <w:tc>
          <w:tcPr>
            <w:tcW w:w="4113" w:type="pct"/>
            <w:tcBorders>
              <w:top w:val="single" w:sz="4" w:space="0" w:color="auto"/>
              <w:left w:val="single" w:sz="4" w:space="0" w:color="auto"/>
              <w:bottom w:val="single" w:sz="4" w:space="0" w:color="auto"/>
              <w:right w:val="single" w:sz="4" w:space="0" w:color="auto"/>
            </w:tcBorders>
            <w:shd w:val="clear" w:color="auto" w:fill="D9D9D9"/>
          </w:tcPr>
          <w:p w:rsidR="00FD5B9C" w:rsidRPr="00680EEE" w:rsidRDefault="00FD5B9C" w:rsidP="002756BE">
            <w:pPr>
              <w:pStyle w:val="Tabulasteksts"/>
            </w:pPr>
            <w:proofErr w:type="spellStart"/>
            <w:r>
              <w:t>displayText</w:t>
            </w:r>
            <w:proofErr w:type="spellEnd"/>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FD5B9C" w:rsidRPr="00D36830" w:rsidRDefault="00FD5B9C" w:rsidP="00FD5B9C">
            <w:pPr>
              <w:pStyle w:val="Tabulasteksts"/>
            </w:pPr>
            <w:r w:rsidRPr="00D36830">
              <w:t>1</w:t>
            </w:r>
          </w:p>
        </w:tc>
        <w:tc>
          <w:tcPr>
            <w:tcW w:w="4113" w:type="pct"/>
          </w:tcPr>
          <w:p w:rsidR="00FD5B9C" w:rsidRPr="00D36830" w:rsidRDefault="007A2200" w:rsidP="00FD5B9C">
            <w:pPr>
              <w:pStyle w:val="Tabulasteksts"/>
            </w:pPr>
            <w:r>
              <w:t>Atbilst</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FD5B9C" w:rsidRPr="00D36830" w:rsidRDefault="00FD5B9C" w:rsidP="00FD5B9C">
            <w:pPr>
              <w:pStyle w:val="Tabulasteksts"/>
            </w:pPr>
            <w:r w:rsidRPr="00D36830">
              <w:t>2</w:t>
            </w:r>
          </w:p>
        </w:tc>
        <w:tc>
          <w:tcPr>
            <w:tcW w:w="4113" w:type="pct"/>
          </w:tcPr>
          <w:p w:rsidR="00FD5B9C" w:rsidRPr="00D36830" w:rsidRDefault="007A2200" w:rsidP="00FD5B9C">
            <w:pPr>
              <w:pStyle w:val="Tabulasteksts"/>
            </w:pPr>
            <w:r>
              <w:t>Papildināt</w:t>
            </w:r>
          </w:p>
        </w:tc>
      </w:tr>
      <w:tr w:rsidR="00FD5B9C" w:rsidTr="002756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FD5B9C" w:rsidRPr="00D36830" w:rsidRDefault="00FD5B9C" w:rsidP="00FD5B9C">
            <w:pPr>
              <w:pStyle w:val="Tabulasteksts"/>
            </w:pPr>
            <w:r w:rsidRPr="00D36830">
              <w:t>3</w:t>
            </w:r>
          </w:p>
        </w:tc>
        <w:tc>
          <w:tcPr>
            <w:tcW w:w="4113" w:type="pct"/>
          </w:tcPr>
          <w:p w:rsidR="00FD5B9C" w:rsidRDefault="007A2200" w:rsidP="00FD5B9C">
            <w:pPr>
              <w:pStyle w:val="Tabulasteksts"/>
            </w:pPr>
            <w:r>
              <w:t>Svītrot</w:t>
            </w:r>
          </w:p>
        </w:tc>
      </w:tr>
    </w:tbl>
    <w:p w:rsidR="004F1696" w:rsidRDefault="004F1696" w:rsidP="003E18A0"/>
    <w:p w:rsidR="00FA145A" w:rsidRDefault="00FA145A" w:rsidP="00FA145A">
      <w:pPr>
        <w:pStyle w:val="Heading2"/>
      </w:pPr>
      <w:bookmarkStart w:id="92" w:name="_Toc320183657"/>
      <w:bookmarkStart w:id="93" w:name="_Ref321409387"/>
      <w:r>
        <w:t>Klasifikators „</w:t>
      </w:r>
      <w:r w:rsidRPr="00944F09">
        <w:t>Ārstniecības personas statusi</w:t>
      </w:r>
      <w:r>
        <w:t>”</w:t>
      </w:r>
      <w:bookmarkEnd w:id="92"/>
      <w:bookmarkEnd w:id="93"/>
    </w:p>
    <w:p w:rsidR="00FA145A" w:rsidRDefault="001F6598" w:rsidP="00FA145A">
      <w:pPr>
        <w:pStyle w:val="Tabulasnosaukums"/>
      </w:pPr>
      <w:r>
        <w:fldChar w:fldCharType="begin"/>
      </w:r>
      <w:r w:rsidR="00E25C7A">
        <w:instrText xml:space="preserve"> SEQ Tabula \* ARABIC </w:instrText>
      </w:r>
      <w:r>
        <w:fldChar w:fldCharType="separate"/>
      </w:r>
      <w:bookmarkStart w:id="94" w:name="_Toc320183714"/>
      <w:bookmarkStart w:id="95" w:name="_Toc371494594"/>
      <w:r w:rsidR="009636BE">
        <w:rPr>
          <w:noProof/>
        </w:rPr>
        <w:t>51</w:t>
      </w:r>
      <w:r>
        <w:rPr>
          <w:noProof/>
        </w:rPr>
        <w:fldChar w:fldCharType="end"/>
      </w:r>
      <w:r w:rsidR="00FA145A" w:rsidRPr="00045082">
        <w:t xml:space="preserve">. tabula. </w:t>
      </w:r>
      <w:r w:rsidR="00FA145A" w:rsidRPr="00B75C1F">
        <w:t>„</w:t>
      </w:r>
      <w:r w:rsidR="00FA145A" w:rsidRPr="00BA7DEB">
        <w:t>Ārstniecības personas statusi</w:t>
      </w:r>
      <w:r w:rsidR="00FA145A" w:rsidRPr="00B75C1F">
        <w:t>”</w:t>
      </w:r>
      <w:r w:rsidR="00FA145A">
        <w:t xml:space="preserve"> – </w:t>
      </w:r>
      <w:r w:rsidR="00FA145A" w:rsidRPr="00B75C1F">
        <w:t>Elektronizētā klasifikatora apraksts</w:t>
      </w:r>
      <w:bookmarkEnd w:id="94"/>
      <w:bookmarkEnd w:id="95"/>
    </w:p>
    <w:tbl>
      <w:tblPr>
        <w:tblW w:w="5000" w:type="pct"/>
        <w:tblLook w:val="01E0" w:firstRow="1" w:lastRow="1" w:firstColumn="1" w:lastColumn="1" w:noHBand="0" w:noVBand="0"/>
      </w:tblPr>
      <w:tblGrid>
        <w:gridCol w:w="533"/>
        <w:gridCol w:w="4395"/>
        <w:gridCol w:w="4359"/>
      </w:tblGrid>
      <w:tr w:rsidR="00FA145A" w:rsidRPr="00FF2935" w:rsidTr="004D239D">
        <w:trPr>
          <w:cantSplit/>
          <w:tblHeader/>
        </w:trPr>
        <w:tc>
          <w:tcPr>
            <w:tcW w:w="287" w:type="pct"/>
            <w:tcBorders>
              <w:top w:val="single" w:sz="4" w:space="0" w:color="auto"/>
              <w:left w:val="single" w:sz="4" w:space="0" w:color="auto"/>
              <w:bottom w:val="single" w:sz="4" w:space="0" w:color="auto"/>
              <w:right w:val="single" w:sz="4" w:space="0" w:color="auto"/>
            </w:tcBorders>
            <w:shd w:val="clear" w:color="auto" w:fill="D9D9D9"/>
          </w:tcPr>
          <w:p w:rsidR="00FA145A" w:rsidRPr="00680EEE" w:rsidRDefault="00FA145A" w:rsidP="004D239D">
            <w:pPr>
              <w:pStyle w:val="Tabulasvirsraksts"/>
            </w:pPr>
            <w:r>
              <w:t>Nr.</w:t>
            </w:r>
          </w:p>
        </w:tc>
        <w:tc>
          <w:tcPr>
            <w:tcW w:w="2366" w:type="pct"/>
            <w:tcBorders>
              <w:top w:val="single" w:sz="4" w:space="0" w:color="auto"/>
              <w:left w:val="single" w:sz="4" w:space="0" w:color="auto"/>
              <w:bottom w:val="single" w:sz="4" w:space="0" w:color="auto"/>
              <w:right w:val="single" w:sz="4" w:space="0" w:color="auto"/>
            </w:tcBorders>
            <w:shd w:val="clear" w:color="auto" w:fill="D9D9D9"/>
          </w:tcPr>
          <w:p w:rsidR="00FA145A" w:rsidRPr="00680EEE" w:rsidRDefault="00FA145A" w:rsidP="004D239D">
            <w:pPr>
              <w:pStyle w:val="Tabulasvirsraksts"/>
            </w:pPr>
            <w:r>
              <w:t>Lauka nosaukums</w:t>
            </w:r>
          </w:p>
        </w:tc>
        <w:tc>
          <w:tcPr>
            <w:tcW w:w="2347" w:type="pct"/>
            <w:tcBorders>
              <w:top w:val="single" w:sz="4" w:space="0" w:color="auto"/>
              <w:left w:val="single" w:sz="4" w:space="0" w:color="auto"/>
              <w:bottom w:val="single" w:sz="4" w:space="0" w:color="auto"/>
              <w:right w:val="single" w:sz="4" w:space="0" w:color="auto"/>
            </w:tcBorders>
            <w:shd w:val="clear" w:color="auto" w:fill="D9D9D9"/>
          </w:tcPr>
          <w:p w:rsidR="00FA145A" w:rsidRDefault="00FA145A" w:rsidP="004D239D">
            <w:pPr>
              <w:pStyle w:val="Tabulasvirsraksts"/>
            </w:pPr>
            <w:r>
              <w:t>Lauka apraksts</w:t>
            </w:r>
          </w:p>
        </w:tc>
      </w:tr>
      <w:tr w:rsidR="00FA145A" w:rsidRPr="00F14FC2"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shd w:val="clear" w:color="auto" w:fill="F2F2F2"/>
          </w:tcPr>
          <w:p w:rsidR="00FA145A" w:rsidRPr="00F14FC2" w:rsidRDefault="00FA145A" w:rsidP="004D239D">
            <w:pPr>
              <w:pStyle w:val="Tabulasteksts"/>
              <w:spacing w:before="60" w:after="60"/>
              <w:rPr>
                <w:smallCaps/>
                <w:szCs w:val="18"/>
              </w:rPr>
            </w:pPr>
            <w:r w:rsidRPr="00F14FC2">
              <w:rPr>
                <w:smallCaps/>
                <w:szCs w:val="18"/>
              </w:rPr>
              <w:t>I. Klasifikatora grupēšanai un apstrādei nepieciešamās pazīmes</w:t>
            </w:r>
          </w:p>
        </w:tc>
      </w:tr>
      <w:tr w:rsidR="00FA145A"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A145A" w:rsidRPr="00254AD6" w:rsidRDefault="00307203" w:rsidP="004D239D">
            <w:pPr>
              <w:pStyle w:val="Tabulasteksts"/>
            </w:pPr>
            <w:r>
              <w:t>1</w:t>
            </w:r>
          </w:p>
        </w:tc>
        <w:tc>
          <w:tcPr>
            <w:tcW w:w="2366" w:type="pct"/>
          </w:tcPr>
          <w:p w:rsidR="00FA145A" w:rsidRPr="00254AD6" w:rsidRDefault="00FA145A" w:rsidP="004D239D">
            <w:pPr>
              <w:pStyle w:val="Tabulasteksts"/>
            </w:pPr>
            <w:r w:rsidRPr="00254AD6">
              <w:t>OID</w:t>
            </w:r>
          </w:p>
        </w:tc>
        <w:tc>
          <w:tcPr>
            <w:tcW w:w="2347" w:type="pct"/>
          </w:tcPr>
          <w:p w:rsidR="00FA145A" w:rsidRPr="00874AC3" w:rsidRDefault="00874AC3" w:rsidP="00874AC3">
            <w:pPr>
              <w:outlineLvl w:val="0"/>
              <w:rPr>
                <w:rFonts w:ascii="Calibri" w:hAnsi="Calibri" w:cs="Calibri"/>
                <w:color w:val="000000"/>
                <w:sz w:val="22"/>
                <w:szCs w:val="22"/>
              </w:rPr>
            </w:pPr>
            <w:r w:rsidRPr="00874AC3">
              <w:rPr>
                <w:sz w:val="18"/>
                <w:szCs w:val="22"/>
              </w:rPr>
              <w:t>1.3.6.1.4.1.38760.2.172</w:t>
            </w:r>
          </w:p>
        </w:tc>
      </w:tr>
      <w:tr w:rsidR="00FA145A"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A145A" w:rsidRPr="00254AD6" w:rsidRDefault="00307203" w:rsidP="004D239D">
            <w:pPr>
              <w:pStyle w:val="Tabulasteksts"/>
            </w:pPr>
            <w:r>
              <w:t>2</w:t>
            </w:r>
          </w:p>
        </w:tc>
        <w:tc>
          <w:tcPr>
            <w:tcW w:w="2366" w:type="pct"/>
          </w:tcPr>
          <w:p w:rsidR="00FA145A" w:rsidRPr="00254AD6" w:rsidRDefault="00FA145A" w:rsidP="004D239D">
            <w:pPr>
              <w:pStyle w:val="Tabulasteksts"/>
            </w:pPr>
            <w:r w:rsidRPr="00254AD6">
              <w:t>Nosaukums</w:t>
            </w:r>
          </w:p>
        </w:tc>
        <w:tc>
          <w:tcPr>
            <w:tcW w:w="2347" w:type="pct"/>
          </w:tcPr>
          <w:p w:rsidR="00FA145A" w:rsidRPr="00254AD6" w:rsidRDefault="00FA145A" w:rsidP="004D239D">
            <w:pPr>
              <w:pStyle w:val="Tabulasteksts"/>
            </w:pPr>
            <w:r w:rsidRPr="00BA7DEB">
              <w:t>Ārstniecības personas statusi</w:t>
            </w:r>
          </w:p>
        </w:tc>
      </w:tr>
      <w:tr w:rsidR="00FA145A"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A145A" w:rsidRPr="00254AD6" w:rsidRDefault="00307203" w:rsidP="004D239D">
            <w:pPr>
              <w:pStyle w:val="Tabulasteksts"/>
            </w:pPr>
            <w:r>
              <w:t>3</w:t>
            </w:r>
          </w:p>
        </w:tc>
        <w:tc>
          <w:tcPr>
            <w:tcW w:w="2366" w:type="pct"/>
          </w:tcPr>
          <w:p w:rsidR="00FA145A" w:rsidRPr="00254AD6" w:rsidRDefault="00FA145A" w:rsidP="004D239D">
            <w:pPr>
              <w:pStyle w:val="Tabulasteksts"/>
            </w:pPr>
            <w:r w:rsidRPr="00254AD6">
              <w:t>Nozare</w:t>
            </w:r>
          </w:p>
        </w:tc>
        <w:tc>
          <w:tcPr>
            <w:tcW w:w="2347" w:type="pct"/>
          </w:tcPr>
          <w:p w:rsidR="00FA145A" w:rsidRPr="00254AD6" w:rsidRDefault="00FA145A" w:rsidP="004D239D">
            <w:pPr>
              <w:pStyle w:val="Tabulasteksts"/>
            </w:pPr>
            <w:r>
              <w:t>Veselības aprūpe</w:t>
            </w:r>
          </w:p>
        </w:tc>
      </w:tr>
      <w:tr w:rsidR="00FA145A"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A145A" w:rsidRPr="00254AD6" w:rsidRDefault="00307203" w:rsidP="004D239D">
            <w:pPr>
              <w:pStyle w:val="Tabulasteksts"/>
            </w:pPr>
            <w:r>
              <w:t>4</w:t>
            </w:r>
          </w:p>
        </w:tc>
        <w:tc>
          <w:tcPr>
            <w:tcW w:w="2366" w:type="pct"/>
          </w:tcPr>
          <w:p w:rsidR="00FA145A" w:rsidRPr="00254AD6" w:rsidRDefault="00FA145A" w:rsidP="004D239D">
            <w:pPr>
              <w:pStyle w:val="Tabulasteksts"/>
            </w:pPr>
            <w:r w:rsidRPr="00254AD6">
              <w:t>Klasifikatora izmantošanas mērķa apraksts</w:t>
            </w:r>
          </w:p>
        </w:tc>
        <w:tc>
          <w:tcPr>
            <w:tcW w:w="2347" w:type="pct"/>
          </w:tcPr>
          <w:p w:rsidR="00FA145A" w:rsidRPr="00254AD6" w:rsidRDefault="00FA145A" w:rsidP="004D239D">
            <w:pPr>
              <w:pStyle w:val="Tabulasteksts"/>
            </w:pPr>
            <w:r>
              <w:t>Identificē ārstniecības personas statusu ārstniecības personu reģistrā</w:t>
            </w:r>
          </w:p>
        </w:tc>
      </w:tr>
      <w:tr w:rsidR="00FA145A"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A145A" w:rsidRPr="00254AD6" w:rsidRDefault="00307203" w:rsidP="004D239D">
            <w:pPr>
              <w:pStyle w:val="Tabulasteksts"/>
            </w:pPr>
            <w:r>
              <w:t>5</w:t>
            </w:r>
          </w:p>
        </w:tc>
        <w:tc>
          <w:tcPr>
            <w:tcW w:w="2366" w:type="pct"/>
          </w:tcPr>
          <w:p w:rsidR="00FA145A" w:rsidRPr="00254AD6" w:rsidRDefault="00FA145A" w:rsidP="004D239D">
            <w:pPr>
              <w:pStyle w:val="Tabulasteksts"/>
            </w:pPr>
            <w:r w:rsidRPr="00254AD6">
              <w:t>Klasifikatora avots un tā uzturēšanas juridiskā bāze</w:t>
            </w:r>
          </w:p>
        </w:tc>
        <w:tc>
          <w:tcPr>
            <w:tcW w:w="2347" w:type="pct"/>
          </w:tcPr>
          <w:p w:rsidR="00FA145A" w:rsidRPr="00254AD6" w:rsidRDefault="00D435EC" w:rsidP="004D239D">
            <w:pPr>
              <w:pStyle w:val="Tabulasteksts"/>
            </w:pPr>
            <w:r w:rsidRPr="00D435EC">
              <w:t>MK noteikumi Nr. 192.” Ārstniecības personu un ārstniecības atbalsta personu reģistra izveides, papildināšanas un uzturēšanas kārtība” (24.02.2009)</w:t>
            </w:r>
          </w:p>
        </w:tc>
      </w:tr>
      <w:tr w:rsidR="00FA145A"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A145A" w:rsidRPr="00254AD6" w:rsidRDefault="00307203" w:rsidP="004D239D">
            <w:pPr>
              <w:pStyle w:val="Tabulasteksts"/>
            </w:pPr>
            <w:r>
              <w:t>6</w:t>
            </w:r>
          </w:p>
        </w:tc>
        <w:tc>
          <w:tcPr>
            <w:tcW w:w="2366" w:type="pct"/>
          </w:tcPr>
          <w:p w:rsidR="00FA145A" w:rsidRPr="00254AD6" w:rsidRDefault="00FA145A" w:rsidP="004D239D">
            <w:pPr>
              <w:pStyle w:val="Tabulasteksts"/>
            </w:pPr>
            <w:r w:rsidRPr="00254AD6">
              <w:t>Klasifikatora turētāj iestāde</w:t>
            </w:r>
          </w:p>
        </w:tc>
        <w:tc>
          <w:tcPr>
            <w:tcW w:w="2347" w:type="pct"/>
          </w:tcPr>
          <w:p w:rsidR="00FA145A" w:rsidRPr="00254AD6" w:rsidRDefault="00FA145A" w:rsidP="004D239D">
            <w:pPr>
              <w:pStyle w:val="Tabulasteksts"/>
            </w:pPr>
            <w:r>
              <w:t>Veselības inspekcija</w:t>
            </w:r>
            <w:r w:rsidR="00D435EC">
              <w:t xml:space="preserve"> </w:t>
            </w:r>
            <w:r w:rsidR="00D435EC" w:rsidRPr="00D435EC">
              <w:t>(Reģ.nr.90002448818)</w:t>
            </w:r>
          </w:p>
        </w:tc>
      </w:tr>
      <w:tr w:rsidR="00FA145A"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A145A" w:rsidRPr="00254AD6" w:rsidRDefault="00307203" w:rsidP="004D239D">
            <w:pPr>
              <w:pStyle w:val="Tabulasteksts"/>
            </w:pPr>
            <w:r>
              <w:t>7</w:t>
            </w:r>
          </w:p>
        </w:tc>
        <w:tc>
          <w:tcPr>
            <w:tcW w:w="2366" w:type="pct"/>
          </w:tcPr>
          <w:p w:rsidR="00FA145A" w:rsidRPr="00254AD6" w:rsidRDefault="00FA145A" w:rsidP="004D239D">
            <w:pPr>
              <w:pStyle w:val="Tabulasteksts"/>
            </w:pPr>
            <w:r w:rsidRPr="00254AD6">
              <w:t>Klasifikatora izmantošanas juridiskā bāze</w:t>
            </w:r>
          </w:p>
        </w:tc>
        <w:tc>
          <w:tcPr>
            <w:tcW w:w="2347" w:type="pct"/>
          </w:tcPr>
          <w:p w:rsidR="00FA145A" w:rsidRPr="00254AD6" w:rsidRDefault="00FA145A" w:rsidP="004D239D">
            <w:pPr>
              <w:pStyle w:val="Tabulasteksts"/>
            </w:pPr>
          </w:p>
        </w:tc>
      </w:tr>
      <w:tr w:rsidR="00FA145A"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A145A" w:rsidRPr="00254AD6" w:rsidRDefault="00307203" w:rsidP="004D239D">
            <w:pPr>
              <w:pStyle w:val="Tabulasteksts"/>
            </w:pPr>
            <w:r>
              <w:t>8</w:t>
            </w:r>
          </w:p>
        </w:tc>
        <w:tc>
          <w:tcPr>
            <w:tcW w:w="2366" w:type="pct"/>
          </w:tcPr>
          <w:p w:rsidR="00FA145A" w:rsidRPr="00254AD6" w:rsidRDefault="00FA145A" w:rsidP="004D239D">
            <w:pPr>
              <w:pStyle w:val="Tabulasteksts"/>
            </w:pPr>
            <w:r w:rsidRPr="00254AD6">
              <w:t>Klasifikatora lietojuma saskarņu piezīmes</w:t>
            </w:r>
          </w:p>
        </w:tc>
        <w:tc>
          <w:tcPr>
            <w:tcW w:w="2347" w:type="pct"/>
          </w:tcPr>
          <w:p w:rsidR="00FA145A" w:rsidRPr="00254AD6" w:rsidRDefault="00FA145A" w:rsidP="004D239D">
            <w:pPr>
              <w:pStyle w:val="Tabulasteksts"/>
            </w:pPr>
          </w:p>
        </w:tc>
      </w:tr>
      <w:tr w:rsidR="00FA145A"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A145A" w:rsidRPr="00254AD6" w:rsidRDefault="00307203" w:rsidP="004D239D">
            <w:pPr>
              <w:pStyle w:val="Tabulasteksts"/>
            </w:pPr>
            <w:r>
              <w:t>9</w:t>
            </w:r>
          </w:p>
        </w:tc>
        <w:tc>
          <w:tcPr>
            <w:tcW w:w="2366" w:type="pct"/>
          </w:tcPr>
          <w:p w:rsidR="00FA145A" w:rsidRPr="00254AD6" w:rsidRDefault="00FA145A" w:rsidP="004D239D">
            <w:pPr>
              <w:pStyle w:val="Tabulasteksts"/>
            </w:pPr>
            <w:r w:rsidRPr="00254AD6">
              <w:t>Piezīmes</w:t>
            </w:r>
          </w:p>
        </w:tc>
        <w:tc>
          <w:tcPr>
            <w:tcW w:w="2347" w:type="pct"/>
          </w:tcPr>
          <w:p w:rsidR="00FA145A" w:rsidRPr="00254AD6" w:rsidRDefault="00FA145A" w:rsidP="004D239D">
            <w:pPr>
              <w:pStyle w:val="Tabulasteksts"/>
            </w:pPr>
          </w:p>
        </w:tc>
      </w:tr>
      <w:tr w:rsidR="00FA145A"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A145A" w:rsidRPr="00254AD6" w:rsidRDefault="00307203" w:rsidP="004D239D">
            <w:pPr>
              <w:pStyle w:val="Tabulasteksts"/>
            </w:pPr>
            <w:r>
              <w:t>10</w:t>
            </w:r>
          </w:p>
        </w:tc>
        <w:tc>
          <w:tcPr>
            <w:tcW w:w="2366" w:type="pct"/>
          </w:tcPr>
          <w:p w:rsidR="00FA145A" w:rsidRPr="00254AD6" w:rsidRDefault="00FA145A" w:rsidP="004D239D">
            <w:pPr>
              <w:pStyle w:val="Tabulasteksts"/>
            </w:pPr>
            <w:r w:rsidRPr="00254AD6">
              <w:t xml:space="preserve">Piezīmes par klasifikatora izmantošanas drošības </w:t>
            </w:r>
            <w:r w:rsidRPr="00254AD6">
              <w:lastRenderedPageBreak/>
              <w:t>aspektiem.</w:t>
            </w:r>
          </w:p>
        </w:tc>
        <w:tc>
          <w:tcPr>
            <w:tcW w:w="2347" w:type="pct"/>
          </w:tcPr>
          <w:p w:rsidR="00FA145A" w:rsidRPr="00254AD6" w:rsidRDefault="00FA145A" w:rsidP="004D239D">
            <w:pPr>
              <w:pStyle w:val="Tabulasteksts"/>
            </w:pPr>
          </w:p>
        </w:tc>
      </w:tr>
      <w:tr w:rsidR="00FA145A"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A145A" w:rsidRPr="00254AD6" w:rsidRDefault="00307203" w:rsidP="004D239D">
            <w:pPr>
              <w:pStyle w:val="Tabulasteksts"/>
            </w:pPr>
            <w:r>
              <w:lastRenderedPageBreak/>
              <w:t>11</w:t>
            </w:r>
          </w:p>
        </w:tc>
        <w:tc>
          <w:tcPr>
            <w:tcW w:w="2366" w:type="pct"/>
          </w:tcPr>
          <w:p w:rsidR="00FA145A" w:rsidRPr="00254AD6" w:rsidRDefault="00FA145A" w:rsidP="004D239D">
            <w:pPr>
              <w:pStyle w:val="Tabulasteksts"/>
            </w:pPr>
            <w:r w:rsidRPr="00254AD6">
              <w:t>Klasifikatora pieprasīšana</w:t>
            </w:r>
          </w:p>
        </w:tc>
        <w:tc>
          <w:tcPr>
            <w:tcW w:w="2347" w:type="pct"/>
          </w:tcPr>
          <w:p w:rsidR="00FA145A" w:rsidRPr="00254AD6" w:rsidRDefault="00FA145A" w:rsidP="004D239D">
            <w:pPr>
              <w:pStyle w:val="Tabulasteksts"/>
            </w:pPr>
            <w:r w:rsidRPr="00254AD6">
              <w:t>K</w:t>
            </w:r>
            <w:r>
              <w:t>lasifikatoru reģistra turētājs</w:t>
            </w:r>
          </w:p>
        </w:tc>
      </w:tr>
      <w:tr w:rsidR="00FA145A"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A145A" w:rsidRPr="00254AD6" w:rsidRDefault="00307203" w:rsidP="004D239D">
            <w:pPr>
              <w:pStyle w:val="Tabulasteksts"/>
            </w:pPr>
            <w:r>
              <w:t>12</w:t>
            </w:r>
          </w:p>
        </w:tc>
        <w:tc>
          <w:tcPr>
            <w:tcW w:w="2366" w:type="pct"/>
          </w:tcPr>
          <w:p w:rsidR="00FA145A" w:rsidRPr="00254AD6" w:rsidRDefault="00FA145A" w:rsidP="004D239D">
            <w:pPr>
              <w:pStyle w:val="Tabulasteksts"/>
            </w:pPr>
            <w:r w:rsidRPr="00254AD6">
              <w:t xml:space="preserve">Klasifikatora </w:t>
            </w:r>
            <w:r>
              <w:t>publicēšanas</w:t>
            </w:r>
            <w:r w:rsidRPr="00254AD6">
              <w:t xml:space="preserve"> kanāli</w:t>
            </w:r>
          </w:p>
        </w:tc>
        <w:tc>
          <w:tcPr>
            <w:tcW w:w="2347" w:type="pct"/>
          </w:tcPr>
          <w:p w:rsidR="00FA145A" w:rsidRPr="00254AD6" w:rsidRDefault="00D435EC" w:rsidP="004D239D">
            <w:pPr>
              <w:pStyle w:val="Tabulasteksts"/>
            </w:pPr>
            <w:r>
              <w:t>FS</w:t>
            </w:r>
          </w:p>
        </w:tc>
      </w:tr>
      <w:tr w:rsidR="00FA145A"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A145A" w:rsidRPr="00254AD6" w:rsidRDefault="00307203" w:rsidP="004D239D">
            <w:pPr>
              <w:pStyle w:val="Tabulasteksts"/>
            </w:pPr>
            <w:r>
              <w:t>13</w:t>
            </w:r>
          </w:p>
        </w:tc>
        <w:tc>
          <w:tcPr>
            <w:tcW w:w="2366" w:type="pct"/>
          </w:tcPr>
          <w:p w:rsidR="00FA145A" w:rsidRPr="00254AD6" w:rsidRDefault="00FA145A" w:rsidP="004D239D">
            <w:pPr>
              <w:pStyle w:val="Tabulasteksts"/>
            </w:pPr>
            <w:r w:rsidRPr="00254AD6">
              <w:t xml:space="preserve">Klasifikatora </w:t>
            </w:r>
            <w:r>
              <w:t>izplatīšanas</w:t>
            </w:r>
            <w:r w:rsidRPr="00254AD6">
              <w:t xml:space="preserve"> kanāli</w:t>
            </w:r>
          </w:p>
        </w:tc>
        <w:tc>
          <w:tcPr>
            <w:tcW w:w="2347" w:type="pct"/>
          </w:tcPr>
          <w:p w:rsidR="00FA145A" w:rsidRPr="00254AD6" w:rsidRDefault="00FA145A" w:rsidP="004D239D">
            <w:pPr>
              <w:pStyle w:val="Tabulasteksts"/>
            </w:pPr>
            <w:r>
              <w:t>Portāls; DIT</w:t>
            </w:r>
          </w:p>
        </w:tc>
      </w:tr>
      <w:tr w:rsidR="00FA145A"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FA145A" w:rsidRPr="00254AD6" w:rsidRDefault="00307203" w:rsidP="004D239D">
            <w:pPr>
              <w:pStyle w:val="Tabulasteksts"/>
            </w:pPr>
            <w:r>
              <w:t>14</w:t>
            </w:r>
          </w:p>
        </w:tc>
        <w:tc>
          <w:tcPr>
            <w:tcW w:w="2366" w:type="pct"/>
          </w:tcPr>
          <w:p w:rsidR="00FA145A" w:rsidRPr="00254AD6" w:rsidRDefault="00FA145A" w:rsidP="004D239D">
            <w:pPr>
              <w:pStyle w:val="Tabulasteksts"/>
            </w:pPr>
            <w:r w:rsidRPr="00254AD6">
              <w:t>Klasifikatoru turētāju autorizē</w:t>
            </w:r>
          </w:p>
        </w:tc>
        <w:tc>
          <w:tcPr>
            <w:tcW w:w="2347" w:type="pct"/>
          </w:tcPr>
          <w:p w:rsidR="00FA145A" w:rsidRPr="00254AD6" w:rsidRDefault="00FA145A" w:rsidP="004D239D">
            <w:pPr>
              <w:pStyle w:val="Tabulasteksts"/>
            </w:pPr>
            <w:r w:rsidRPr="00254AD6">
              <w:t>Klasifikatora turētājs;</w:t>
            </w:r>
          </w:p>
        </w:tc>
      </w:tr>
    </w:tbl>
    <w:p w:rsidR="00FA145A" w:rsidRDefault="00FA145A" w:rsidP="00FA145A"/>
    <w:p w:rsidR="00FA145A" w:rsidRDefault="001F6598" w:rsidP="00FA145A">
      <w:pPr>
        <w:pStyle w:val="Tabulasnosaukums"/>
      </w:pPr>
      <w:r>
        <w:fldChar w:fldCharType="begin"/>
      </w:r>
      <w:r w:rsidR="00E25C7A">
        <w:instrText xml:space="preserve"> SEQ Tabula \* ARABIC </w:instrText>
      </w:r>
      <w:r>
        <w:fldChar w:fldCharType="separate"/>
      </w:r>
      <w:bookmarkStart w:id="96" w:name="_Toc320183715"/>
      <w:bookmarkStart w:id="97" w:name="_Toc371494595"/>
      <w:r w:rsidR="009636BE">
        <w:rPr>
          <w:noProof/>
        </w:rPr>
        <w:t>52</w:t>
      </w:r>
      <w:r>
        <w:rPr>
          <w:noProof/>
        </w:rPr>
        <w:fldChar w:fldCharType="end"/>
      </w:r>
      <w:r w:rsidR="00FA145A" w:rsidRPr="00045082">
        <w:t xml:space="preserve">. tabula. </w:t>
      </w:r>
      <w:r w:rsidR="00FA145A" w:rsidRPr="00B75C1F">
        <w:t>„</w:t>
      </w:r>
      <w:r w:rsidR="00FA145A" w:rsidRPr="00BA7DEB">
        <w:t>Ārstniecības personas statusi</w:t>
      </w:r>
      <w:r w:rsidR="00FA145A" w:rsidRPr="00B75C1F">
        <w:t>”</w:t>
      </w:r>
      <w:r w:rsidR="00FA145A">
        <w:t xml:space="preserve"> – </w:t>
      </w:r>
      <w:r w:rsidR="00FA145A" w:rsidRPr="00B75C1F">
        <w:t>Elektronizētā klasifikatora datu struktūra</w:t>
      </w:r>
      <w:bookmarkEnd w:id="96"/>
      <w:bookmarkEnd w:id="97"/>
    </w:p>
    <w:tbl>
      <w:tblPr>
        <w:tblW w:w="5000" w:type="pct"/>
        <w:tblLook w:val="01E0" w:firstRow="1" w:lastRow="1" w:firstColumn="1" w:lastColumn="1" w:noHBand="0" w:noVBand="0"/>
      </w:tblPr>
      <w:tblGrid>
        <w:gridCol w:w="1629"/>
        <w:gridCol w:w="1142"/>
        <w:gridCol w:w="1473"/>
        <w:gridCol w:w="791"/>
        <w:gridCol w:w="4252"/>
      </w:tblGrid>
      <w:tr w:rsidR="00FA145A" w:rsidRPr="00FF2935" w:rsidTr="004D239D">
        <w:trPr>
          <w:cantSplit/>
          <w:tblHeader/>
        </w:trPr>
        <w:tc>
          <w:tcPr>
            <w:tcW w:w="877" w:type="pct"/>
            <w:tcBorders>
              <w:top w:val="single" w:sz="4" w:space="0" w:color="auto"/>
              <w:left w:val="single" w:sz="4" w:space="0" w:color="auto"/>
              <w:bottom w:val="single" w:sz="4" w:space="0" w:color="auto"/>
              <w:right w:val="single" w:sz="4" w:space="0" w:color="auto"/>
            </w:tcBorders>
            <w:shd w:val="clear" w:color="auto" w:fill="D9D9D9"/>
          </w:tcPr>
          <w:p w:rsidR="00FA145A" w:rsidRPr="00680EEE" w:rsidRDefault="00FA145A" w:rsidP="004D239D">
            <w:pPr>
              <w:pStyle w:val="Tabulasvirsraksts"/>
            </w:pPr>
            <w:r>
              <w:t>Atribūts</w:t>
            </w:r>
          </w:p>
        </w:tc>
        <w:tc>
          <w:tcPr>
            <w:tcW w:w="615" w:type="pct"/>
            <w:tcBorders>
              <w:top w:val="single" w:sz="4" w:space="0" w:color="auto"/>
              <w:left w:val="single" w:sz="4" w:space="0" w:color="auto"/>
              <w:bottom w:val="single" w:sz="4" w:space="0" w:color="auto"/>
              <w:right w:val="single" w:sz="4" w:space="0" w:color="auto"/>
            </w:tcBorders>
            <w:shd w:val="clear" w:color="auto" w:fill="D9D9D9"/>
          </w:tcPr>
          <w:p w:rsidR="00FA145A" w:rsidRPr="00680EEE" w:rsidRDefault="00FA145A" w:rsidP="004D239D">
            <w:pPr>
              <w:pStyle w:val="Tabulasvirsraksts"/>
            </w:pPr>
            <w:r>
              <w:t>Datu tips</w:t>
            </w:r>
          </w:p>
        </w:tc>
        <w:tc>
          <w:tcPr>
            <w:tcW w:w="793" w:type="pct"/>
            <w:tcBorders>
              <w:top w:val="single" w:sz="4" w:space="0" w:color="auto"/>
              <w:left w:val="single" w:sz="4" w:space="0" w:color="auto"/>
              <w:bottom w:val="single" w:sz="4" w:space="0" w:color="auto"/>
              <w:right w:val="single" w:sz="4" w:space="0" w:color="auto"/>
            </w:tcBorders>
            <w:shd w:val="clear" w:color="auto" w:fill="D9D9D9"/>
          </w:tcPr>
          <w:p w:rsidR="00FA145A" w:rsidRDefault="00FA145A" w:rsidP="004D239D">
            <w:pPr>
              <w:pStyle w:val="Tabulasvirsraksts"/>
            </w:pPr>
            <w:proofErr w:type="spellStart"/>
            <w:r>
              <w:t>Daudzvērtība</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D9D9D9"/>
          </w:tcPr>
          <w:p w:rsidR="00FA145A" w:rsidRDefault="00FA145A" w:rsidP="004D239D">
            <w:pPr>
              <w:pStyle w:val="Tabulasvirsraksts"/>
            </w:pPr>
            <w:r>
              <w:t>ID</w:t>
            </w:r>
          </w:p>
        </w:tc>
        <w:tc>
          <w:tcPr>
            <w:tcW w:w="2289" w:type="pct"/>
            <w:tcBorders>
              <w:top w:val="single" w:sz="4" w:space="0" w:color="auto"/>
              <w:left w:val="single" w:sz="4" w:space="0" w:color="auto"/>
              <w:bottom w:val="single" w:sz="4" w:space="0" w:color="auto"/>
              <w:right w:val="single" w:sz="4" w:space="0" w:color="auto"/>
            </w:tcBorders>
            <w:shd w:val="clear" w:color="auto" w:fill="D9D9D9"/>
          </w:tcPr>
          <w:p w:rsidR="00FA145A" w:rsidRDefault="00FA145A" w:rsidP="004D239D">
            <w:pPr>
              <w:pStyle w:val="Tabulasvirsraksts"/>
            </w:pPr>
            <w:r>
              <w:t>Apraksts</w:t>
            </w:r>
          </w:p>
        </w:tc>
      </w:tr>
      <w:tr w:rsidR="00FA145A" w:rsidRPr="000749FF"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FA145A" w:rsidRPr="000749FF" w:rsidRDefault="00FA145A" w:rsidP="004D239D">
            <w:pPr>
              <w:pStyle w:val="Tabulasteksts"/>
              <w:spacing w:before="60" w:after="60"/>
              <w:rPr>
                <w:smallCaps/>
              </w:rPr>
            </w:pPr>
            <w:r w:rsidRPr="000749FF">
              <w:rPr>
                <w:smallCaps/>
              </w:rPr>
              <w:t>Koncepts</w:t>
            </w:r>
          </w:p>
        </w:tc>
      </w:tr>
      <w:tr w:rsidR="00FA145A"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FA145A" w:rsidRPr="00254AD6" w:rsidRDefault="00FA145A" w:rsidP="004D239D">
            <w:pPr>
              <w:pStyle w:val="Tabulasteksts"/>
            </w:pPr>
            <w:r>
              <w:t>Kods</w:t>
            </w:r>
          </w:p>
        </w:tc>
        <w:tc>
          <w:tcPr>
            <w:tcW w:w="615" w:type="pct"/>
          </w:tcPr>
          <w:p w:rsidR="00FA145A" w:rsidRPr="00254AD6" w:rsidRDefault="00FA145A" w:rsidP="004D239D">
            <w:pPr>
              <w:pStyle w:val="Tabulasteksts"/>
            </w:pPr>
            <w:r>
              <w:t>Code</w:t>
            </w:r>
          </w:p>
        </w:tc>
        <w:tc>
          <w:tcPr>
            <w:tcW w:w="793" w:type="pct"/>
          </w:tcPr>
          <w:p w:rsidR="00FA145A" w:rsidRPr="00254AD6" w:rsidRDefault="00FA145A" w:rsidP="004D239D">
            <w:pPr>
              <w:pStyle w:val="Tabulasteksts"/>
            </w:pPr>
          </w:p>
        </w:tc>
        <w:tc>
          <w:tcPr>
            <w:tcW w:w="426" w:type="pct"/>
          </w:tcPr>
          <w:p w:rsidR="00FA145A" w:rsidRPr="00254AD6" w:rsidRDefault="00FA145A" w:rsidP="004D239D">
            <w:pPr>
              <w:pStyle w:val="Tabulasteksts"/>
            </w:pPr>
          </w:p>
        </w:tc>
        <w:tc>
          <w:tcPr>
            <w:tcW w:w="2289" w:type="pct"/>
          </w:tcPr>
          <w:p w:rsidR="00FA145A" w:rsidRPr="00254AD6" w:rsidRDefault="00FA145A" w:rsidP="004D239D">
            <w:pPr>
              <w:pStyle w:val="Tabulasteksts"/>
            </w:pPr>
            <w:r>
              <w:t>ĀP statusa kods</w:t>
            </w:r>
          </w:p>
        </w:tc>
      </w:tr>
      <w:tr w:rsidR="00FA145A"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FA145A" w:rsidRPr="00254AD6" w:rsidRDefault="00FA145A" w:rsidP="004D239D">
            <w:pPr>
              <w:pStyle w:val="Tabulasteksts"/>
            </w:pPr>
            <w:r>
              <w:t>Nosaukums</w:t>
            </w:r>
          </w:p>
        </w:tc>
        <w:tc>
          <w:tcPr>
            <w:tcW w:w="615" w:type="pct"/>
          </w:tcPr>
          <w:p w:rsidR="00FA145A" w:rsidRPr="00254AD6" w:rsidRDefault="00FA145A" w:rsidP="004D239D">
            <w:pPr>
              <w:pStyle w:val="Tabulasteksts"/>
            </w:pPr>
            <w:proofErr w:type="spellStart"/>
            <w:r>
              <w:t>displayText</w:t>
            </w:r>
            <w:proofErr w:type="spellEnd"/>
          </w:p>
        </w:tc>
        <w:tc>
          <w:tcPr>
            <w:tcW w:w="793" w:type="pct"/>
          </w:tcPr>
          <w:p w:rsidR="00FA145A" w:rsidRPr="00254AD6" w:rsidRDefault="00FA145A" w:rsidP="004D239D">
            <w:pPr>
              <w:pStyle w:val="Tabulasteksts"/>
            </w:pPr>
          </w:p>
        </w:tc>
        <w:tc>
          <w:tcPr>
            <w:tcW w:w="426" w:type="pct"/>
          </w:tcPr>
          <w:p w:rsidR="00FA145A" w:rsidRPr="00254AD6" w:rsidRDefault="00FA145A" w:rsidP="004D239D">
            <w:pPr>
              <w:pStyle w:val="Tabulasteksts"/>
            </w:pPr>
          </w:p>
        </w:tc>
        <w:tc>
          <w:tcPr>
            <w:tcW w:w="2289" w:type="pct"/>
          </w:tcPr>
          <w:p w:rsidR="00FA145A" w:rsidRPr="00254AD6" w:rsidRDefault="00FA145A" w:rsidP="004D239D">
            <w:pPr>
              <w:pStyle w:val="Tabulasteksts"/>
            </w:pPr>
            <w:r>
              <w:t>ĀP statusa nosaukums</w:t>
            </w:r>
          </w:p>
        </w:tc>
      </w:tr>
      <w:tr w:rsidR="00FA145A" w:rsidRPr="000749FF"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FA145A" w:rsidRPr="000749FF" w:rsidRDefault="00FA145A" w:rsidP="004D239D">
            <w:pPr>
              <w:pStyle w:val="Tabulasteksts"/>
              <w:spacing w:before="60" w:after="60"/>
              <w:rPr>
                <w:smallCaps/>
              </w:rPr>
            </w:pPr>
            <w:r w:rsidRPr="000749FF">
              <w:rPr>
                <w:smallCaps/>
              </w:rPr>
              <w:t>Vienkāršas datu struktūras atribūti</w:t>
            </w:r>
          </w:p>
        </w:tc>
      </w:tr>
      <w:tr w:rsidR="00FA145A"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FA145A" w:rsidRPr="00254AD6" w:rsidRDefault="00FA145A" w:rsidP="004D239D">
            <w:pPr>
              <w:pStyle w:val="Tabulasteksts"/>
            </w:pPr>
            <w:r>
              <w:t>Apraksts</w:t>
            </w:r>
          </w:p>
        </w:tc>
        <w:tc>
          <w:tcPr>
            <w:tcW w:w="615" w:type="pct"/>
          </w:tcPr>
          <w:p w:rsidR="00FA145A" w:rsidRPr="00254AD6" w:rsidRDefault="00FA145A" w:rsidP="004D239D">
            <w:pPr>
              <w:pStyle w:val="Tabulasteksts"/>
            </w:pPr>
            <w:r w:rsidRPr="002F51F5">
              <w:t>string[</w:t>
            </w:r>
            <w:r>
              <w:t>250</w:t>
            </w:r>
            <w:r w:rsidRPr="002F51F5">
              <w:t>]</w:t>
            </w:r>
          </w:p>
        </w:tc>
        <w:tc>
          <w:tcPr>
            <w:tcW w:w="793" w:type="pct"/>
          </w:tcPr>
          <w:p w:rsidR="00FA145A" w:rsidRPr="00254AD6" w:rsidRDefault="00FA145A" w:rsidP="004D239D">
            <w:pPr>
              <w:pStyle w:val="Tabulasteksts"/>
            </w:pPr>
            <w:r>
              <w:t>0..1</w:t>
            </w:r>
          </w:p>
        </w:tc>
        <w:tc>
          <w:tcPr>
            <w:tcW w:w="426" w:type="pct"/>
          </w:tcPr>
          <w:p w:rsidR="00FA145A" w:rsidRPr="00254AD6" w:rsidRDefault="00874AC3" w:rsidP="004D239D">
            <w:pPr>
              <w:pStyle w:val="Tabulasteksts"/>
            </w:pPr>
            <w:r>
              <w:t>361</w:t>
            </w:r>
          </w:p>
        </w:tc>
        <w:tc>
          <w:tcPr>
            <w:tcW w:w="2289" w:type="pct"/>
          </w:tcPr>
          <w:p w:rsidR="00FA145A" w:rsidRPr="00254AD6" w:rsidRDefault="00FA145A" w:rsidP="004D239D">
            <w:pPr>
              <w:pStyle w:val="Tabulasteksts"/>
            </w:pPr>
            <w:r>
              <w:t>Statusa apraksts</w:t>
            </w:r>
          </w:p>
        </w:tc>
      </w:tr>
      <w:tr w:rsidR="00FA145A" w:rsidRPr="000749FF"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FA145A" w:rsidRPr="000749FF" w:rsidRDefault="00FA145A" w:rsidP="004D239D">
            <w:pPr>
              <w:pStyle w:val="Tabulasteksts"/>
              <w:spacing w:before="60" w:after="60"/>
              <w:rPr>
                <w:smallCaps/>
              </w:rPr>
            </w:pPr>
            <w:r w:rsidRPr="000749FF">
              <w:rPr>
                <w:smallCaps/>
              </w:rPr>
              <w:t>Asociācijas ar citiem klasifikatoriem</w:t>
            </w:r>
          </w:p>
        </w:tc>
      </w:tr>
      <w:tr w:rsidR="00FA145A"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FA145A" w:rsidRPr="00254AD6" w:rsidRDefault="00FA145A" w:rsidP="004D239D">
            <w:pPr>
              <w:pStyle w:val="Tabulasteksts"/>
            </w:pPr>
          </w:p>
        </w:tc>
        <w:tc>
          <w:tcPr>
            <w:tcW w:w="615" w:type="pct"/>
          </w:tcPr>
          <w:p w:rsidR="00FA145A" w:rsidRPr="00254AD6" w:rsidRDefault="00FA145A" w:rsidP="004D239D">
            <w:pPr>
              <w:pStyle w:val="Tabulasteksts"/>
            </w:pPr>
          </w:p>
        </w:tc>
        <w:tc>
          <w:tcPr>
            <w:tcW w:w="793" w:type="pct"/>
          </w:tcPr>
          <w:p w:rsidR="00FA145A" w:rsidRPr="00254AD6" w:rsidRDefault="00FA145A" w:rsidP="004D239D">
            <w:pPr>
              <w:pStyle w:val="Tabulasteksts"/>
            </w:pPr>
          </w:p>
        </w:tc>
        <w:tc>
          <w:tcPr>
            <w:tcW w:w="426" w:type="pct"/>
          </w:tcPr>
          <w:p w:rsidR="00FA145A" w:rsidRPr="00254AD6" w:rsidRDefault="00FA145A" w:rsidP="004D239D">
            <w:pPr>
              <w:pStyle w:val="Tabulasteksts"/>
            </w:pPr>
          </w:p>
        </w:tc>
        <w:tc>
          <w:tcPr>
            <w:tcW w:w="2289" w:type="pct"/>
          </w:tcPr>
          <w:p w:rsidR="00FA145A" w:rsidRPr="00254AD6" w:rsidRDefault="00FA145A" w:rsidP="004D239D">
            <w:pPr>
              <w:pStyle w:val="Tabulasteksts"/>
            </w:pPr>
          </w:p>
        </w:tc>
      </w:tr>
      <w:tr w:rsidR="00FA145A" w:rsidRPr="000749FF"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FA145A" w:rsidRPr="000749FF" w:rsidRDefault="00FA145A" w:rsidP="004D239D">
            <w:pPr>
              <w:pStyle w:val="Tabulasteksts"/>
              <w:spacing w:before="60" w:after="60"/>
              <w:rPr>
                <w:smallCaps/>
              </w:rPr>
            </w:pPr>
            <w:r w:rsidRPr="000749FF">
              <w:rPr>
                <w:smallCaps/>
              </w:rPr>
              <w:t>Saliktas datu struktūras atribūts</w:t>
            </w:r>
          </w:p>
        </w:tc>
      </w:tr>
      <w:tr w:rsidR="00FA145A"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FA145A" w:rsidRPr="00254AD6" w:rsidRDefault="00FA145A" w:rsidP="004D239D">
            <w:pPr>
              <w:pStyle w:val="Tabulasteksts"/>
            </w:pPr>
          </w:p>
        </w:tc>
        <w:tc>
          <w:tcPr>
            <w:tcW w:w="615" w:type="pct"/>
          </w:tcPr>
          <w:p w:rsidR="00FA145A" w:rsidRPr="00254AD6" w:rsidRDefault="00FA145A" w:rsidP="004D239D">
            <w:pPr>
              <w:pStyle w:val="Tabulasteksts"/>
            </w:pPr>
          </w:p>
        </w:tc>
        <w:tc>
          <w:tcPr>
            <w:tcW w:w="793" w:type="pct"/>
          </w:tcPr>
          <w:p w:rsidR="00FA145A" w:rsidRPr="00254AD6" w:rsidRDefault="00FA145A" w:rsidP="004D239D">
            <w:pPr>
              <w:pStyle w:val="Tabulasteksts"/>
            </w:pPr>
          </w:p>
        </w:tc>
        <w:tc>
          <w:tcPr>
            <w:tcW w:w="426" w:type="pct"/>
          </w:tcPr>
          <w:p w:rsidR="00FA145A" w:rsidRPr="00254AD6" w:rsidRDefault="00FA145A" w:rsidP="004D239D">
            <w:pPr>
              <w:pStyle w:val="Tabulasteksts"/>
            </w:pPr>
          </w:p>
        </w:tc>
        <w:tc>
          <w:tcPr>
            <w:tcW w:w="2289" w:type="pct"/>
          </w:tcPr>
          <w:p w:rsidR="00FA145A" w:rsidRPr="00254AD6" w:rsidRDefault="00FA145A" w:rsidP="004D239D">
            <w:pPr>
              <w:pStyle w:val="Tabulasteksts"/>
            </w:pPr>
          </w:p>
        </w:tc>
      </w:tr>
    </w:tbl>
    <w:p w:rsidR="00FA145A" w:rsidRDefault="00FA145A" w:rsidP="00FA145A"/>
    <w:p w:rsidR="00FA145A" w:rsidRDefault="001F6598" w:rsidP="00FA145A">
      <w:pPr>
        <w:pStyle w:val="Tabulasnosaukums"/>
      </w:pPr>
      <w:r>
        <w:fldChar w:fldCharType="begin"/>
      </w:r>
      <w:r w:rsidR="00E25C7A">
        <w:instrText xml:space="preserve"> SEQ Tabula \* ARABIC </w:instrText>
      </w:r>
      <w:r>
        <w:fldChar w:fldCharType="separate"/>
      </w:r>
      <w:bookmarkStart w:id="98" w:name="_Toc320183716"/>
      <w:bookmarkStart w:id="99" w:name="_Toc371494596"/>
      <w:r w:rsidR="009636BE">
        <w:rPr>
          <w:noProof/>
        </w:rPr>
        <w:t>53</w:t>
      </w:r>
      <w:r>
        <w:rPr>
          <w:noProof/>
        </w:rPr>
        <w:fldChar w:fldCharType="end"/>
      </w:r>
      <w:r w:rsidR="00FA145A" w:rsidRPr="00045082">
        <w:t xml:space="preserve">. tabula. </w:t>
      </w:r>
      <w:r w:rsidR="00FA145A" w:rsidRPr="00B75C1F">
        <w:t>„</w:t>
      </w:r>
      <w:r w:rsidR="00FA145A" w:rsidRPr="00BA7DEB">
        <w:t>Ārstniecības personas statusi</w:t>
      </w:r>
      <w:r w:rsidR="00FA145A" w:rsidRPr="00B75C1F">
        <w:t>”</w:t>
      </w:r>
      <w:r w:rsidR="00FA145A">
        <w:t xml:space="preserve"> – Vērtību piemēri</w:t>
      </w:r>
      <w:bookmarkEnd w:id="98"/>
      <w:bookmarkEnd w:id="99"/>
    </w:p>
    <w:tbl>
      <w:tblPr>
        <w:tblW w:w="5000" w:type="pct"/>
        <w:tblLook w:val="01E0" w:firstRow="1" w:lastRow="1" w:firstColumn="1" w:lastColumn="1" w:noHBand="0" w:noVBand="0"/>
      </w:tblPr>
      <w:tblGrid>
        <w:gridCol w:w="1646"/>
        <w:gridCol w:w="3267"/>
        <w:gridCol w:w="4374"/>
      </w:tblGrid>
      <w:tr w:rsidR="00FA145A" w:rsidRPr="00FF2935" w:rsidTr="004D239D">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FA145A" w:rsidRPr="00680EEE" w:rsidRDefault="00FA145A" w:rsidP="004D239D">
            <w:pPr>
              <w:pStyle w:val="Tabulasvirsraksts"/>
            </w:pPr>
            <w:r>
              <w:t>Code</w:t>
            </w:r>
          </w:p>
        </w:tc>
        <w:tc>
          <w:tcPr>
            <w:tcW w:w="1759" w:type="pct"/>
            <w:tcBorders>
              <w:top w:val="single" w:sz="4" w:space="0" w:color="auto"/>
              <w:left w:val="single" w:sz="4" w:space="0" w:color="auto"/>
              <w:bottom w:val="single" w:sz="4" w:space="0" w:color="auto"/>
              <w:right w:val="single" w:sz="4" w:space="0" w:color="auto"/>
            </w:tcBorders>
            <w:shd w:val="clear" w:color="auto" w:fill="D9D9D9"/>
          </w:tcPr>
          <w:p w:rsidR="00FA145A" w:rsidRPr="00680EEE" w:rsidRDefault="00FA145A" w:rsidP="004D239D">
            <w:pPr>
              <w:pStyle w:val="Tabulasvirsraksts"/>
            </w:pPr>
            <w:proofErr w:type="spellStart"/>
            <w:r>
              <w:t>displayText</w:t>
            </w:r>
            <w:proofErr w:type="spellEnd"/>
          </w:p>
        </w:tc>
        <w:tc>
          <w:tcPr>
            <w:tcW w:w="2355" w:type="pct"/>
            <w:tcBorders>
              <w:top w:val="single" w:sz="4" w:space="0" w:color="auto"/>
              <w:left w:val="single" w:sz="4" w:space="0" w:color="auto"/>
              <w:bottom w:val="single" w:sz="4" w:space="0" w:color="auto"/>
              <w:right w:val="single" w:sz="4" w:space="0" w:color="auto"/>
            </w:tcBorders>
            <w:shd w:val="clear" w:color="auto" w:fill="D9D9D9"/>
          </w:tcPr>
          <w:p w:rsidR="00FA145A" w:rsidRDefault="00FA145A" w:rsidP="004D239D">
            <w:pPr>
              <w:pStyle w:val="Tabulasvirsraksts"/>
            </w:pPr>
            <w:r>
              <w:t>Apraksts</w:t>
            </w:r>
          </w:p>
        </w:tc>
      </w:tr>
      <w:tr w:rsidR="00FA145A"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Pr>
          <w:p w:rsidR="00FA145A" w:rsidRPr="00DD778D" w:rsidRDefault="00FA145A" w:rsidP="004D239D">
            <w:pPr>
              <w:pStyle w:val="Tabulasteksts"/>
              <w:rPr>
                <w:lang w:val="en-US"/>
              </w:rPr>
            </w:pPr>
            <w:r>
              <w:rPr>
                <w:lang w:val="en-US"/>
              </w:rPr>
              <w:t>A</w:t>
            </w:r>
          </w:p>
        </w:tc>
        <w:tc>
          <w:tcPr>
            <w:tcW w:w="1759" w:type="pct"/>
          </w:tcPr>
          <w:p w:rsidR="00FA145A" w:rsidRPr="00F166DB" w:rsidRDefault="00FA145A" w:rsidP="004D239D">
            <w:pPr>
              <w:pStyle w:val="Tabulasteksts"/>
            </w:pPr>
            <w:r>
              <w:t>Aktīvs</w:t>
            </w:r>
          </w:p>
        </w:tc>
        <w:tc>
          <w:tcPr>
            <w:tcW w:w="2355" w:type="pct"/>
          </w:tcPr>
          <w:p w:rsidR="00FA145A" w:rsidRPr="00F166DB" w:rsidRDefault="00FA145A" w:rsidP="004D239D">
            <w:pPr>
              <w:pStyle w:val="Tabulasteksts"/>
            </w:pPr>
            <w:r w:rsidRPr="00AC1229">
              <w:t>Personas statuss ir aktīvs</w:t>
            </w:r>
          </w:p>
        </w:tc>
      </w:tr>
      <w:tr w:rsidR="00FA145A"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Pr>
          <w:p w:rsidR="00FA145A" w:rsidRPr="00DD778D" w:rsidRDefault="00FA145A" w:rsidP="004D239D">
            <w:pPr>
              <w:pStyle w:val="Tabulasteksts"/>
              <w:rPr>
                <w:lang w:val="en-US"/>
              </w:rPr>
            </w:pPr>
            <w:r>
              <w:rPr>
                <w:lang w:val="en-US"/>
              </w:rPr>
              <w:t>E</w:t>
            </w:r>
          </w:p>
        </w:tc>
        <w:tc>
          <w:tcPr>
            <w:tcW w:w="1759" w:type="pct"/>
          </w:tcPr>
          <w:p w:rsidR="00FA145A" w:rsidRPr="00F166DB" w:rsidRDefault="00FA145A" w:rsidP="004D239D">
            <w:pPr>
              <w:pStyle w:val="Tabulasteksts"/>
            </w:pPr>
            <w:r>
              <w:t>Nav reģistrā</w:t>
            </w:r>
          </w:p>
        </w:tc>
        <w:tc>
          <w:tcPr>
            <w:tcW w:w="2355" w:type="pct"/>
          </w:tcPr>
          <w:p w:rsidR="00FA145A" w:rsidRPr="00F166DB" w:rsidRDefault="00FA145A" w:rsidP="004D239D">
            <w:pPr>
              <w:pStyle w:val="Tabulasteksts"/>
            </w:pPr>
            <w:r w:rsidRPr="00AC1229">
              <w:t>Persona nav ārstniecības personu reģistrā</w:t>
            </w:r>
          </w:p>
        </w:tc>
      </w:tr>
      <w:tr w:rsidR="00FA145A"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Pr>
          <w:p w:rsidR="00FA145A" w:rsidRPr="00DD778D" w:rsidRDefault="00FA145A" w:rsidP="004D239D">
            <w:pPr>
              <w:pStyle w:val="Tabulasteksts"/>
              <w:rPr>
                <w:lang w:val="en-US"/>
              </w:rPr>
            </w:pPr>
            <w:r>
              <w:rPr>
                <w:lang w:val="en-US"/>
              </w:rPr>
              <w:t>N</w:t>
            </w:r>
          </w:p>
        </w:tc>
        <w:tc>
          <w:tcPr>
            <w:tcW w:w="1759" w:type="pct"/>
          </w:tcPr>
          <w:p w:rsidR="00FA145A" w:rsidRPr="00F166DB" w:rsidRDefault="00FA145A" w:rsidP="004D239D">
            <w:pPr>
              <w:pStyle w:val="Tabulasteksts"/>
            </w:pPr>
            <w:r>
              <w:t>Neaktīvs</w:t>
            </w:r>
          </w:p>
        </w:tc>
        <w:tc>
          <w:tcPr>
            <w:tcW w:w="2355" w:type="pct"/>
          </w:tcPr>
          <w:p w:rsidR="00FA145A" w:rsidRPr="00C07C72" w:rsidRDefault="00FA145A" w:rsidP="004D239D">
            <w:pPr>
              <w:pStyle w:val="Tabulasteksts"/>
            </w:pPr>
            <w:r w:rsidRPr="00AC1229">
              <w:t>Personas statuss ir neaktīvs</w:t>
            </w:r>
          </w:p>
        </w:tc>
      </w:tr>
      <w:tr w:rsidR="00CF2F46" w:rsidTr="004D23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Pr>
          <w:p w:rsidR="00CF2F46" w:rsidRDefault="00CF2F46" w:rsidP="004D239D">
            <w:pPr>
              <w:pStyle w:val="Tabulasteksts"/>
              <w:rPr>
                <w:lang w:val="en-US"/>
              </w:rPr>
            </w:pPr>
            <w:r>
              <w:rPr>
                <w:lang w:val="en-US"/>
              </w:rPr>
              <w:t>R</w:t>
            </w:r>
          </w:p>
        </w:tc>
        <w:tc>
          <w:tcPr>
            <w:tcW w:w="1759" w:type="pct"/>
          </w:tcPr>
          <w:p w:rsidR="00CF2F46" w:rsidRDefault="00CF2F46" w:rsidP="004D239D">
            <w:pPr>
              <w:pStyle w:val="Tabulasteksts"/>
            </w:pPr>
            <w:r>
              <w:t>Reģistrēts</w:t>
            </w:r>
          </w:p>
        </w:tc>
        <w:tc>
          <w:tcPr>
            <w:tcW w:w="2355" w:type="pct"/>
          </w:tcPr>
          <w:p w:rsidR="00CF2F46" w:rsidRPr="00AC1229" w:rsidRDefault="00CF2F46" w:rsidP="007A2200">
            <w:pPr>
              <w:pStyle w:val="Tabulasteksts"/>
            </w:pPr>
            <w:r>
              <w:t xml:space="preserve">Persona </w:t>
            </w:r>
            <w:r w:rsidR="007A2200">
              <w:t>pieteikta ārstniecības personu reģistrā</w:t>
            </w:r>
          </w:p>
        </w:tc>
      </w:tr>
    </w:tbl>
    <w:p w:rsidR="00FA145A" w:rsidRDefault="00FA145A" w:rsidP="003E18A0"/>
    <w:p w:rsidR="00CF2845" w:rsidRDefault="00CF2845" w:rsidP="00CF2845">
      <w:pPr>
        <w:pStyle w:val="Heading2"/>
      </w:pPr>
      <w:r>
        <w:t xml:space="preserve">Klasifikators „Vēža </w:t>
      </w:r>
      <w:proofErr w:type="spellStart"/>
      <w:r>
        <w:t>skrīninga</w:t>
      </w:r>
      <w:proofErr w:type="spellEnd"/>
      <w:r>
        <w:t xml:space="preserve"> programmas”</w:t>
      </w:r>
    </w:p>
    <w:p w:rsidR="00CF2845" w:rsidRDefault="001F6598" w:rsidP="00CF2845">
      <w:pPr>
        <w:pStyle w:val="Tabulasnosaukums"/>
      </w:pPr>
      <w:r>
        <w:fldChar w:fldCharType="begin"/>
      </w:r>
      <w:r w:rsidR="00E37AA2">
        <w:instrText xml:space="preserve"> SEQ Tabula \* ARABIC </w:instrText>
      </w:r>
      <w:r>
        <w:fldChar w:fldCharType="separate"/>
      </w:r>
      <w:bookmarkStart w:id="100" w:name="_Toc371494597"/>
      <w:r w:rsidR="009636BE">
        <w:rPr>
          <w:noProof/>
        </w:rPr>
        <w:t>54</w:t>
      </w:r>
      <w:r>
        <w:rPr>
          <w:noProof/>
        </w:rPr>
        <w:fldChar w:fldCharType="end"/>
      </w:r>
      <w:r w:rsidR="00CF2845" w:rsidRPr="00045082">
        <w:t xml:space="preserve">. tabula. </w:t>
      </w:r>
      <w:r w:rsidR="00CF2845" w:rsidRPr="00B75C1F">
        <w:t>„</w:t>
      </w:r>
      <w:r w:rsidR="00CF2845" w:rsidRPr="00CF2845">
        <w:t xml:space="preserve">Vēža </w:t>
      </w:r>
      <w:proofErr w:type="spellStart"/>
      <w:r w:rsidR="00CF2845" w:rsidRPr="00CF2845">
        <w:t>skrīninga</w:t>
      </w:r>
      <w:proofErr w:type="spellEnd"/>
      <w:r w:rsidR="00CF2845" w:rsidRPr="00CF2845">
        <w:t xml:space="preserve"> programmas</w:t>
      </w:r>
      <w:r w:rsidR="00CF2845" w:rsidRPr="00B75C1F">
        <w:t>”</w:t>
      </w:r>
      <w:r w:rsidR="00CF2845">
        <w:t xml:space="preserve"> – </w:t>
      </w:r>
      <w:r w:rsidR="00CF2845" w:rsidRPr="00B75C1F">
        <w:t>Elektronizētā klasifikatora apraksts</w:t>
      </w:r>
      <w:bookmarkEnd w:id="100"/>
    </w:p>
    <w:tbl>
      <w:tblPr>
        <w:tblW w:w="5000" w:type="pct"/>
        <w:tblLook w:val="01E0" w:firstRow="1" w:lastRow="1" w:firstColumn="1" w:lastColumn="1" w:noHBand="0" w:noVBand="0"/>
      </w:tblPr>
      <w:tblGrid>
        <w:gridCol w:w="533"/>
        <w:gridCol w:w="4395"/>
        <w:gridCol w:w="4359"/>
      </w:tblGrid>
      <w:tr w:rsidR="00CF2845" w:rsidRPr="00FF2935" w:rsidTr="00CF2845">
        <w:trPr>
          <w:cantSplit/>
          <w:tblHeader/>
        </w:trPr>
        <w:tc>
          <w:tcPr>
            <w:tcW w:w="287" w:type="pct"/>
            <w:tcBorders>
              <w:top w:val="single" w:sz="4" w:space="0" w:color="auto"/>
              <w:left w:val="single" w:sz="4" w:space="0" w:color="auto"/>
              <w:bottom w:val="single" w:sz="4" w:space="0" w:color="auto"/>
              <w:right w:val="single" w:sz="4" w:space="0" w:color="auto"/>
            </w:tcBorders>
            <w:shd w:val="clear" w:color="auto" w:fill="D9D9D9"/>
          </w:tcPr>
          <w:p w:rsidR="00CF2845" w:rsidRPr="00680EEE" w:rsidRDefault="00CF2845" w:rsidP="00CF2845">
            <w:pPr>
              <w:pStyle w:val="Tabulasvirsraksts"/>
            </w:pPr>
            <w:r>
              <w:t>Nr.</w:t>
            </w:r>
          </w:p>
        </w:tc>
        <w:tc>
          <w:tcPr>
            <w:tcW w:w="2366" w:type="pct"/>
            <w:tcBorders>
              <w:top w:val="single" w:sz="4" w:space="0" w:color="auto"/>
              <w:left w:val="single" w:sz="4" w:space="0" w:color="auto"/>
              <w:bottom w:val="single" w:sz="4" w:space="0" w:color="auto"/>
              <w:right w:val="single" w:sz="4" w:space="0" w:color="auto"/>
            </w:tcBorders>
            <w:shd w:val="clear" w:color="auto" w:fill="D9D9D9"/>
          </w:tcPr>
          <w:p w:rsidR="00CF2845" w:rsidRPr="00680EEE" w:rsidRDefault="00CF2845" w:rsidP="00CF2845">
            <w:pPr>
              <w:pStyle w:val="Tabulasvirsraksts"/>
            </w:pPr>
            <w:r>
              <w:t>Lauka nosaukums</w:t>
            </w:r>
          </w:p>
        </w:tc>
        <w:tc>
          <w:tcPr>
            <w:tcW w:w="2347" w:type="pct"/>
            <w:tcBorders>
              <w:top w:val="single" w:sz="4" w:space="0" w:color="auto"/>
              <w:left w:val="single" w:sz="4" w:space="0" w:color="auto"/>
              <w:bottom w:val="single" w:sz="4" w:space="0" w:color="auto"/>
              <w:right w:val="single" w:sz="4" w:space="0" w:color="auto"/>
            </w:tcBorders>
            <w:shd w:val="clear" w:color="auto" w:fill="D9D9D9"/>
          </w:tcPr>
          <w:p w:rsidR="00CF2845" w:rsidRDefault="00CF2845" w:rsidP="00CF2845">
            <w:pPr>
              <w:pStyle w:val="Tabulasvirsraksts"/>
            </w:pPr>
            <w:r>
              <w:t>Lauka apraksts</w:t>
            </w:r>
          </w:p>
        </w:tc>
      </w:tr>
      <w:tr w:rsidR="00CF2845" w:rsidRPr="00F14FC2"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shd w:val="clear" w:color="auto" w:fill="F2F2F2"/>
          </w:tcPr>
          <w:p w:rsidR="00CF2845" w:rsidRPr="00F14FC2" w:rsidRDefault="00CF2845" w:rsidP="00CF2845">
            <w:pPr>
              <w:pStyle w:val="Tabulasteksts"/>
              <w:spacing w:before="60" w:after="60"/>
              <w:rPr>
                <w:smallCaps/>
                <w:szCs w:val="18"/>
              </w:rPr>
            </w:pPr>
            <w:r w:rsidRPr="00F14FC2">
              <w:rPr>
                <w:smallCaps/>
                <w:szCs w:val="18"/>
              </w:rPr>
              <w:t>I. Klasifikatora grupēšanai un apstrādei nepieciešamās pazīmes</w:t>
            </w:r>
          </w:p>
        </w:tc>
      </w:tr>
      <w:tr w:rsidR="00CF2845"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F2845" w:rsidRPr="00254AD6" w:rsidRDefault="009F097A" w:rsidP="00CF2845">
            <w:pPr>
              <w:pStyle w:val="Tabulasteksts"/>
            </w:pPr>
            <w:r>
              <w:t>1</w:t>
            </w:r>
          </w:p>
        </w:tc>
        <w:tc>
          <w:tcPr>
            <w:tcW w:w="2366" w:type="pct"/>
          </w:tcPr>
          <w:p w:rsidR="00CF2845" w:rsidRPr="00254AD6" w:rsidRDefault="00CF2845" w:rsidP="00CF2845">
            <w:pPr>
              <w:pStyle w:val="Tabulasteksts"/>
            </w:pPr>
            <w:r w:rsidRPr="00254AD6">
              <w:t>OID</w:t>
            </w:r>
          </w:p>
        </w:tc>
        <w:tc>
          <w:tcPr>
            <w:tcW w:w="2347" w:type="pct"/>
          </w:tcPr>
          <w:p w:rsidR="00CF2845" w:rsidRPr="00251183" w:rsidRDefault="00251183" w:rsidP="00251183">
            <w:pPr>
              <w:pStyle w:val="Tabulasteksts"/>
              <w:rPr>
                <w:rFonts w:ascii="Calibri" w:hAnsi="Calibri" w:cs="Calibri"/>
                <w:color w:val="000000"/>
                <w:sz w:val="22"/>
              </w:rPr>
            </w:pPr>
            <w:r w:rsidRPr="00251183">
              <w:t>1.3.6.1.4.1.38760.2.195</w:t>
            </w:r>
          </w:p>
        </w:tc>
      </w:tr>
      <w:tr w:rsidR="00CF2845"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F2845" w:rsidRPr="00254AD6" w:rsidRDefault="009F097A" w:rsidP="00CF2845">
            <w:pPr>
              <w:pStyle w:val="Tabulasteksts"/>
            </w:pPr>
            <w:r>
              <w:t>2</w:t>
            </w:r>
          </w:p>
        </w:tc>
        <w:tc>
          <w:tcPr>
            <w:tcW w:w="2366" w:type="pct"/>
          </w:tcPr>
          <w:p w:rsidR="00CF2845" w:rsidRPr="00254AD6" w:rsidRDefault="00CF2845" w:rsidP="00CF2845">
            <w:pPr>
              <w:pStyle w:val="Tabulasteksts"/>
            </w:pPr>
            <w:r w:rsidRPr="00254AD6">
              <w:t>Nosaukums</w:t>
            </w:r>
          </w:p>
        </w:tc>
        <w:tc>
          <w:tcPr>
            <w:tcW w:w="2347" w:type="pct"/>
          </w:tcPr>
          <w:p w:rsidR="00CF2845" w:rsidRPr="00254AD6" w:rsidRDefault="00CF2845" w:rsidP="00CF2845">
            <w:pPr>
              <w:pStyle w:val="Tabulasteksts"/>
            </w:pPr>
            <w:r w:rsidRPr="00CF2845">
              <w:t xml:space="preserve">Vēža </w:t>
            </w:r>
            <w:proofErr w:type="spellStart"/>
            <w:r w:rsidRPr="00CF2845">
              <w:t>skrīninga</w:t>
            </w:r>
            <w:proofErr w:type="spellEnd"/>
            <w:r w:rsidRPr="00CF2845">
              <w:t xml:space="preserve"> programmas</w:t>
            </w:r>
          </w:p>
        </w:tc>
      </w:tr>
      <w:tr w:rsidR="00CF2845"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F2845" w:rsidRPr="00254AD6" w:rsidRDefault="009F097A" w:rsidP="00CF2845">
            <w:pPr>
              <w:pStyle w:val="Tabulasteksts"/>
            </w:pPr>
            <w:r>
              <w:t>3</w:t>
            </w:r>
          </w:p>
        </w:tc>
        <w:tc>
          <w:tcPr>
            <w:tcW w:w="2366" w:type="pct"/>
          </w:tcPr>
          <w:p w:rsidR="00CF2845" w:rsidRPr="00254AD6" w:rsidRDefault="00CF2845" w:rsidP="00CF2845">
            <w:pPr>
              <w:pStyle w:val="Tabulasteksts"/>
            </w:pPr>
            <w:r w:rsidRPr="00254AD6">
              <w:t>Nozare</w:t>
            </w:r>
          </w:p>
        </w:tc>
        <w:tc>
          <w:tcPr>
            <w:tcW w:w="2347" w:type="pct"/>
          </w:tcPr>
          <w:p w:rsidR="00CF2845" w:rsidRPr="00254AD6" w:rsidRDefault="00CF2845" w:rsidP="00CF2845">
            <w:pPr>
              <w:pStyle w:val="Tabulasteksts"/>
            </w:pPr>
            <w:r>
              <w:t>Veselības aprūpe</w:t>
            </w:r>
          </w:p>
        </w:tc>
      </w:tr>
      <w:tr w:rsidR="00CF2845"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F2845" w:rsidRPr="00254AD6" w:rsidRDefault="009F097A" w:rsidP="00CF2845">
            <w:pPr>
              <w:pStyle w:val="Tabulasteksts"/>
            </w:pPr>
            <w:r>
              <w:t>4</w:t>
            </w:r>
          </w:p>
        </w:tc>
        <w:tc>
          <w:tcPr>
            <w:tcW w:w="2366" w:type="pct"/>
          </w:tcPr>
          <w:p w:rsidR="00CF2845" w:rsidRPr="00254AD6" w:rsidRDefault="00CF2845" w:rsidP="00CF2845">
            <w:pPr>
              <w:pStyle w:val="Tabulasteksts"/>
            </w:pPr>
            <w:r w:rsidRPr="00254AD6">
              <w:t>Klasifikatora izmantošanas mērķa apraksts</w:t>
            </w:r>
          </w:p>
        </w:tc>
        <w:tc>
          <w:tcPr>
            <w:tcW w:w="2347" w:type="pct"/>
          </w:tcPr>
          <w:p w:rsidR="00CF2845" w:rsidRPr="00254AD6" w:rsidRDefault="00CF2845" w:rsidP="00CF2845">
            <w:pPr>
              <w:pStyle w:val="Tabulasteksts"/>
            </w:pPr>
            <w:r>
              <w:rPr>
                <w:rFonts w:eastAsia="Calibri"/>
              </w:rPr>
              <w:t xml:space="preserve">Klasifikators satur valsts organizēto vēža </w:t>
            </w:r>
            <w:proofErr w:type="spellStart"/>
            <w:r>
              <w:rPr>
                <w:rFonts w:eastAsia="Calibri"/>
              </w:rPr>
              <w:t>skrīninga</w:t>
            </w:r>
            <w:proofErr w:type="spellEnd"/>
            <w:r>
              <w:rPr>
                <w:rFonts w:eastAsia="Calibri"/>
              </w:rPr>
              <w:t xml:space="preserve"> programmu sarakstu</w:t>
            </w:r>
          </w:p>
        </w:tc>
      </w:tr>
      <w:tr w:rsidR="00CF2845"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F2845" w:rsidRPr="00254AD6" w:rsidRDefault="009F097A" w:rsidP="00CF2845">
            <w:pPr>
              <w:pStyle w:val="Tabulasteksts"/>
            </w:pPr>
            <w:r>
              <w:t>5</w:t>
            </w:r>
          </w:p>
        </w:tc>
        <w:tc>
          <w:tcPr>
            <w:tcW w:w="2366" w:type="pct"/>
          </w:tcPr>
          <w:p w:rsidR="00CF2845" w:rsidRPr="00254AD6" w:rsidRDefault="00CF2845" w:rsidP="00CF2845">
            <w:pPr>
              <w:pStyle w:val="Tabulasteksts"/>
            </w:pPr>
            <w:r w:rsidRPr="00254AD6">
              <w:t>Klasifikatora avots un tā uzturēšanas juridiskā bāze</w:t>
            </w:r>
          </w:p>
        </w:tc>
        <w:tc>
          <w:tcPr>
            <w:tcW w:w="2347" w:type="pct"/>
          </w:tcPr>
          <w:p w:rsidR="00CF2845" w:rsidRPr="00254AD6" w:rsidRDefault="0050445A" w:rsidP="00CF2845">
            <w:pPr>
              <w:pStyle w:val="Tabulasteksts"/>
            </w:pPr>
            <w:r w:rsidRPr="0050445A">
              <w:t>MK 265 „Ārstniecības iestāžu medicīniskās un uzskaites dokumentācijas lietvedības kārtība”</w:t>
            </w:r>
          </w:p>
        </w:tc>
      </w:tr>
      <w:tr w:rsidR="00CF2845"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F2845" w:rsidRPr="00254AD6" w:rsidRDefault="009F097A" w:rsidP="00CF2845">
            <w:pPr>
              <w:pStyle w:val="Tabulasteksts"/>
            </w:pPr>
            <w:r>
              <w:t>6</w:t>
            </w:r>
          </w:p>
        </w:tc>
        <w:tc>
          <w:tcPr>
            <w:tcW w:w="2366" w:type="pct"/>
          </w:tcPr>
          <w:p w:rsidR="00CF2845" w:rsidRPr="00254AD6" w:rsidRDefault="00CF2845" w:rsidP="00CF2845">
            <w:pPr>
              <w:pStyle w:val="Tabulasteksts"/>
            </w:pPr>
            <w:r w:rsidRPr="00254AD6">
              <w:t>Klasifikatora turētāj iestāde</w:t>
            </w:r>
          </w:p>
        </w:tc>
        <w:tc>
          <w:tcPr>
            <w:tcW w:w="2347" w:type="pct"/>
          </w:tcPr>
          <w:p w:rsidR="00CF2845" w:rsidRPr="00254AD6" w:rsidRDefault="00F63B8F" w:rsidP="00CF2845">
            <w:pPr>
              <w:pStyle w:val="Tabulasteksts"/>
            </w:pPr>
            <w:r>
              <w:t xml:space="preserve">Nacionālais veselības dienests </w:t>
            </w:r>
            <w:r w:rsidRPr="00F63B8F">
              <w:t>(Reģ.Nr.90009649337)</w:t>
            </w:r>
          </w:p>
        </w:tc>
      </w:tr>
      <w:tr w:rsidR="00CF2845"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F2845" w:rsidRPr="00254AD6" w:rsidRDefault="009F097A" w:rsidP="00CF2845">
            <w:pPr>
              <w:pStyle w:val="Tabulasteksts"/>
            </w:pPr>
            <w:r>
              <w:t>7</w:t>
            </w:r>
          </w:p>
        </w:tc>
        <w:tc>
          <w:tcPr>
            <w:tcW w:w="2366" w:type="pct"/>
          </w:tcPr>
          <w:p w:rsidR="00CF2845" w:rsidRPr="00254AD6" w:rsidRDefault="00CF2845" w:rsidP="00CF2845">
            <w:pPr>
              <w:pStyle w:val="Tabulasteksts"/>
            </w:pPr>
            <w:r w:rsidRPr="00254AD6">
              <w:t>Klasifikatora izmantošanas juridiskā bāze</w:t>
            </w:r>
          </w:p>
        </w:tc>
        <w:tc>
          <w:tcPr>
            <w:tcW w:w="2347" w:type="pct"/>
          </w:tcPr>
          <w:p w:rsidR="00CF2845" w:rsidRPr="00254AD6" w:rsidRDefault="00CF2845" w:rsidP="00CF2845">
            <w:pPr>
              <w:pStyle w:val="Tabulasteksts"/>
            </w:pPr>
          </w:p>
        </w:tc>
      </w:tr>
      <w:tr w:rsidR="00CF2845"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F2845" w:rsidRPr="00254AD6" w:rsidRDefault="009F097A" w:rsidP="00CF2845">
            <w:pPr>
              <w:pStyle w:val="Tabulasteksts"/>
            </w:pPr>
            <w:r>
              <w:t>8</w:t>
            </w:r>
          </w:p>
        </w:tc>
        <w:tc>
          <w:tcPr>
            <w:tcW w:w="2366" w:type="pct"/>
          </w:tcPr>
          <w:p w:rsidR="00CF2845" w:rsidRPr="00254AD6" w:rsidRDefault="00CF2845" w:rsidP="00CF2845">
            <w:pPr>
              <w:pStyle w:val="Tabulasteksts"/>
            </w:pPr>
            <w:r w:rsidRPr="00254AD6">
              <w:t>Klasifikatora lietojuma saskarņu piezīmes</w:t>
            </w:r>
          </w:p>
        </w:tc>
        <w:tc>
          <w:tcPr>
            <w:tcW w:w="2347" w:type="pct"/>
          </w:tcPr>
          <w:p w:rsidR="00CF2845" w:rsidRPr="00254AD6" w:rsidRDefault="00CF2845" w:rsidP="00CF2845">
            <w:pPr>
              <w:pStyle w:val="Tabulasteksts"/>
            </w:pPr>
          </w:p>
        </w:tc>
      </w:tr>
      <w:tr w:rsidR="00CF2845"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F2845" w:rsidRPr="00254AD6" w:rsidRDefault="009F097A" w:rsidP="00CF2845">
            <w:pPr>
              <w:pStyle w:val="Tabulasteksts"/>
            </w:pPr>
            <w:r>
              <w:t>9</w:t>
            </w:r>
          </w:p>
        </w:tc>
        <w:tc>
          <w:tcPr>
            <w:tcW w:w="2366" w:type="pct"/>
          </w:tcPr>
          <w:p w:rsidR="00CF2845" w:rsidRPr="00254AD6" w:rsidRDefault="00CF2845" w:rsidP="00CF2845">
            <w:pPr>
              <w:pStyle w:val="Tabulasteksts"/>
            </w:pPr>
            <w:r w:rsidRPr="00254AD6">
              <w:t>Piezīmes</w:t>
            </w:r>
          </w:p>
        </w:tc>
        <w:tc>
          <w:tcPr>
            <w:tcW w:w="2347" w:type="pct"/>
          </w:tcPr>
          <w:p w:rsidR="00CF2845" w:rsidRPr="00254AD6" w:rsidRDefault="00CF2845" w:rsidP="00CF2845">
            <w:pPr>
              <w:pStyle w:val="Tabulasteksts"/>
            </w:pPr>
          </w:p>
        </w:tc>
      </w:tr>
      <w:tr w:rsidR="00CF2845"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F2845" w:rsidRPr="00254AD6" w:rsidRDefault="009F097A" w:rsidP="00CF2845">
            <w:pPr>
              <w:pStyle w:val="Tabulasteksts"/>
            </w:pPr>
            <w:r>
              <w:t>10</w:t>
            </w:r>
          </w:p>
        </w:tc>
        <w:tc>
          <w:tcPr>
            <w:tcW w:w="2366" w:type="pct"/>
          </w:tcPr>
          <w:p w:rsidR="00CF2845" w:rsidRPr="00254AD6" w:rsidRDefault="00CF2845" w:rsidP="00CF2845">
            <w:pPr>
              <w:pStyle w:val="Tabulasteksts"/>
            </w:pPr>
            <w:r w:rsidRPr="00254AD6">
              <w:t>Piezīmes par klasifikatora izmantošanas drošības aspektiem.</w:t>
            </w:r>
          </w:p>
        </w:tc>
        <w:tc>
          <w:tcPr>
            <w:tcW w:w="2347" w:type="pct"/>
          </w:tcPr>
          <w:p w:rsidR="00CF2845" w:rsidRPr="00254AD6" w:rsidRDefault="00CF2845" w:rsidP="00CF2845">
            <w:pPr>
              <w:pStyle w:val="Tabulasteksts"/>
            </w:pPr>
          </w:p>
        </w:tc>
      </w:tr>
      <w:tr w:rsidR="00CF2845"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F2845" w:rsidRPr="00254AD6" w:rsidRDefault="009F097A" w:rsidP="00CF2845">
            <w:pPr>
              <w:pStyle w:val="Tabulasteksts"/>
            </w:pPr>
            <w:r>
              <w:t>11</w:t>
            </w:r>
          </w:p>
        </w:tc>
        <w:tc>
          <w:tcPr>
            <w:tcW w:w="2366" w:type="pct"/>
          </w:tcPr>
          <w:p w:rsidR="00CF2845" w:rsidRPr="00254AD6" w:rsidRDefault="00CF2845" w:rsidP="00CF2845">
            <w:pPr>
              <w:pStyle w:val="Tabulasteksts"/>
            </w:pPr>
            <w:r w:rsidRPr="00254AD6">
              <w:t>Klasifikatora pieprasīšana</w:t>
            </w:r>
          </w:p>
        </w:tc>
        <w:tc>
          <w:tcPr>
            <w:tcW w:w="2347" w:type="pct"/>
          </w:tcPr>
          <w:p w:rsidR="00CF2845" w:rsidRPr="00254AD6" w:rsidRDefault="00CF2845" w:rsidP="00CF2845">
            <w:pPr>
              <w:pStyle w:val="Tabulasteksts"/>
            </w:pPr>
            <w:r w:rsidRPr="00254AD6">
              <w:t>K</w:t>
            </w:r>
            <w:r>
              <w:t>lasifikatoru reģistra turētājs</w:t>
            </w:r>
          </w:p>
        </w:tc>
      </w:tr>
      <w:tr w:rsidR="00CF2845"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F2845" w:rsidRPr="00254AD6" w:rsidRDefault="009F097A" w:rsidP="00CF2845">
            <w:pPr>
              <w:pStyle w:val="Tabulasteksts"/>
            </w:pPr>
            <w:r>
              <w:lastRenderedPageBreak/>
              <w:t>12</w:t>
            </w:r>
          </w:p>
        </w:tc>
        <w:tc>
          <w:tcPr>
            <w:tcW w:w="2366" w:type="pct"/>
          </w:tcPr>
          <w:p w:rsidR="00CF2845" w:rsidRPr="00254AD6" w:rsidRDefault="00CF2845" w:rsidP="00CF2845">
            <w:pPr>
              <w:pStyle w:val="Tabulasteksts"/>
            </w:pPr>
            <w:r w:rsidRPr="00254AD6">
              <w:t xml:space="preserve">Klasifikatora </w:t>
            </w:r>
            <w:r>
              <w:t>publicēšanas</w:t>
            </w:r>
            <w:r w:rsidRPr="00254AD6">
              <w:t xml:space="preserve"> kanāli</w:t>
            </w:r>
          </w:p>
        </w:tc>
        <w:tc>
          <w:tcPr>
            <w:tcW w:w="2347" w:type="pct"/>
          </w:tcPr>
          <w:p w:rsidR="00CF2845" w:rsidRPr="00254AD6" w:rsidRDefault="00F63B8F" w:rsidP="00CF2845">
            <w:pPr>
              <w:pStyle w:val="Tabulasteksts"/>
            </w:pPr>
            <w:r>
              <w:t>FS</w:t>
            </w:r>
          </w:p>
        </w:tc>
      </w:tr>
      <w:tr w:rsidR="00CF2845"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F2845" w:rsidRPr="00254AD6" w:rsidRDefault="009F097A" w:rsidP="00CF2845">
            <w:pPr>
              <w:pStyle w:val="Tabulasteksts"/>
            </w:pPr>
            <w:r>
              <w:t>13</w:t>
            </w:r>
          </w:p>
        </w:tc>
        <w:tc>
          <w:tcPr>
            <w:tcW w:w="2366" w:type="pct"/>
          </w:tcPr>
          <w:p w:rsidR="00CF2845" w:rsidRPr="00254AD6" w:rsidRDefault="00CF2845" w:rsidP="00CF2845">
            <w:pPr>
              <w:pStyle w:val="Tabulasteksts"/>
            </w:pPr>
            <w:r w:rsidRPr="00254AD6">
              <w:t xml:space="preserve">Klasifikatora </w:t>
            </w:r>
            <w:r>
              <w:t>izplatīšanas</w:t>
            </w:r>
            <w:r w:rsidRPr="00254AD6">
              <w:t xml:space="preserve"> kanāli</w:t>
            </w:r>
          </w:p>
        </w:tc>
        <w:tc>
          <w:tcPr>
            <w:tcW w:w="2347" w:type="pct"/>
          </w:tcPr>
          <w:p w:rsidR="00CF2845" w:rsidRPr="00254AD6" w:rsidRDefault="00CF2845" w:rsidP="00CF2845">
            <w:pPr>
              <w:pStyle w:val="Tabulasteksts"/>
            </w:pPr>
            <w:r>
              <w:t>Portāls; DIT</w:t>
            </w:r>
          </w:p>
        </w:tc>
      </w:tr>
      <w:tr w:rsidR="00CF2845"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CF2845" w:rsidRPr="00254AD6" w:rsidRDefault="009F097A" w:rsidP="00CF2845">
            <w:pPr>
              <w:pStyle w:val="Tabulasteksts"/>
            </w:pPr>
            <w:r>
              <w:t>14</w:t>
            </w:r>
          </w:p>
        </w:tc>
        <w:tc>
          <w:tcPr>
            <w:tcW w:w="2366" w:type="pct"/>
          </w:tcPr>
          <w:p w:rsidR="00CF2845" w:rsidRPr="00254AD6" w:rsidRDefault="00CF2845" w:rsidP="00CF2845">
            <w:pPr>
              <w:pStyle w:val="Tabulasteksts"/>
            </w:pPr>
            <w:r w:rsidRPr="00254AD6">
              <w:t>Klasifikatoru turētāju autorizē</w:t>
            </w:r>
          </w:p>
        </w:tc>
        <w:tc>
          <w:tcPr>
            <w:tcW w:w="2347" w:type="pct"/>
          </w:tcPr>
          <w:p w:rsidR="00CF2845" w:rsidRPr="00254AD6" w:rsidRDefault="00ED34B7" w:rsidP="00CF2845">
            <w:pPr>
              <w:pStyle w:val="Tabulasteksts"/>
            </w:pPr>
            <w:r>
              <w:t>Klasifikatora turētājs</w:t>
            </w:r>
          </w:p>
        </w:tc>
      </w:tr>
    </w:tbl>
    <w:p w:rsidR="00CF2845" w:rsidRDefault="00CF2845" w:rsidP="00CF2845"/>
    <w:p w:rsidR="00CF2845" w:rsidRDefault="001F6598" w:rsidP="00CF2845">
      <w:pPr>
        <w:pStyle w:val="Tabulasnosaukums"/>
      </w:pPr>
      <w:r>
        <w:fldChar w:fldCharType="begin"/>
      </w:r>
      <w:r w:rsidR="00E37AA2">
        <w:instrText xml:space="preserve"> SEQ Tabula \* ARABIC </w:instrText>
      </w:r>
      <w:r>
        <w:fldChar w:fldCharType="separate"/>
      </w:r>
      <w:bookmarkStart w:id="101" w:name="_Toc371494598"/>
      <w:r w:rsidR="009636BE">
        <w:rPr>
          <w:noProof/>
        </w:rPr>
        <w:t>55</w:t>
      </w:r>
      <w:r>
        <w:rPr>
          <w:noProof/>
        </w:rPr>
        <w:fldChar w:fldCharType="end"/>
      </w:r>
      <w:r w:rsidR="00CF2845" w:rsidRPr="00045082">
        <w:t xml:space="preserve">. tabula. </w:t>
      </w:r>
      <w:r w:rsidR="00CF2845" w:rsidRPr="00B75C1F">
        <w:t>„</w:t>
      </w:r>
      <w:r w:rsidR="00CF2845" w:rsidRPr="00CF2845">
        <w:t xml:space="preserve">Vēža </w:t>
      </w:r>
      <w:proofErr w:type="spellStart"/>
      <w:r w:rsidR="00CF2845" w:rsidRPr="00CF2845">
        <w:t>skrīninga</w:t>
      </w:r>
      <w:proofErr w:type="spellEnd"/>
      <w:r w:rsidR="00CF2845" w:rsidRPr="00CF2845">
        <w:t xml:space="preserve"> programmas</w:t>
      </w:r>
      <w:r w:rsidR="00CF2845" w:rsidRPr="00B75C1F">
        <w:t>”</w:t>
      </w:r>
      <w:r w:rsidR="00CF2845">
        <w:t xml:space="preserve"> – </w:t>
      </w:r>
      <w:r w:rsidR="00CF2845" w:rsidRPr="00B75C1F">
        <w:t>Elektronizētā klasifikatora datu struktūra</w:t>
      </w:r>
      <w:bookmarkEnd w:id="101"/>
    </w:p>
    <w:tbl>
      <w:tblPr>
        <w:tblW w:w="5000" w:type="pct"/>
        <w:tblLook w:val="01E0" w:firstRow="1" w:lastRow="1" w:firstColumn="1" w:lastColumn="1" w:noHBand="0" w:noVBand="0"/>
      </w:tblPr>
      <w:tblGrid>
        <w:gridCol w:w="1629"/>
        <w:gridCol w:w="1142"/>
        <w:gridCol w:w="1473"/>
        <w:gridCol w:w="791"/>
        <w:gridCol w:w="4252"/>
      </w:tblGrid>
      <w:tr w:rsidR="00CF2845" w:rsidRPr="00FF2935" w:rsidTr="00CF2845">
        <w:trPr>
          <w:cantSplit/>
          <w:tblHeader/>
        </w:trPr>
        <w:tc>
          <w:tcPr>
            <w:tcW w:w="877" w:type="pct"/>
            <w:tcBorders>
              <w:top w:val="single" w:sz="4" w:space="0" w:color="auto"/>
              <w:left w:val="single" w:sz="4" w:space="0" w:color="auto"/>
              <w:bottom w:val="single" w:sz="4" w:space="0" w:color="auto"/>
              <w:right w:val="single" w:sz="4" w:space="0" w:color="auto"/>
            </w:tcBorders>
            <w:shd w:val="clear" w:color="auto" w:fill="D9D9D9"/>
          </w:tcPr>
          <w:p w:rsidR="00CF2845" w:rsidRPr="00680EEE" w:rsidRDefault="00CF2845" w:rsidP="00CF2845">
            <w:pPr>
              <w:pStyle w:val="Tabulasvirsraksts"/>
            </w:pPr>
            <w:r>
              <w:t>Atribūts</w:t>
            </w:r>
          </w:p>
        </w:tc>
        <w:tc>
          <w:tcPr>
            <w:tcW w:w="615" w:type="pct"/>
            <w:tcBorders>
              <w:top w:val="single" w:sz="4" w:space="0" w:color="auto"/>
              <w:left w:val="single" w:sz="4" w:space="0" w:color="auto"/>
              <w:bottom w:val="single" w:sz="4" w:space="0" w:color="auto"/>
              <w:right w:val="single" w:sz="4" w:space="0" w:color="auto"/>
            </w:tcBorders>
            <w:shd w:val="clear" w:color="auto" w:fill="D9D9D9"/>
          </w:tcPr>
          <w:p w:rsidR="00CF2845" w:rsidRPr="00680EEE" w:rsidRDefault="00CF2845" w:rsidP="00CF2845">
            <w:pPr>
              <w:pStyle w:val="Tabulasvirsraksts"/>
            </w:pPr>
            <w:r>
              <w:t>Datu tips</w:t>
            </w:r>
          </w:p>
        </w:tc>
        <w:tc>
          <w:tcPr>
            <w:tcW w:w="793" w:type="pct"/>
            <w:tcBorders>
              <w:top w:val="single" w:sz="4" w:space="0" w:color="auto"/>
              <w:left w:val="single" w:sz="4" w:space="0" w:color="auto"/>
              <w:bottom w:val="single" w:sz="4" w:space="0" w:color="auto"/>
              <w:right w:val="single" w:sz="4" w:space="0" w:color="auto"/>
            </w:tcBorders>
            <w:shd w:val="clear" w:color="auto" w:fill="D9D9D9"/>
          </w:tcPr>
          <w:p w:rsidR="00CF2845" w:rsidRDefault="00CF2845" w:rsidP="00CF2845">
            <w:pPr>
              <w:pStyle w:val="Tabulasvirsraksts"/>
            </w:pPr>
            <w:proofErr w:type="spellStart"/>
            <w:r>
              <w:t>Daudzvērtība</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D9D9D9"/>
          </w:tcPr>
          <w:p w:rsidR="00CF2845" w:rsidRDefault="00CF2845" w:rsidP="00CF2845">
            <w:pPr>
              <w:pStyle w:val="Tabulasvirsraksts"/>
            </w:pPr>
            <w:r>
              <w:t>ID</w:t>
            </w:r>
          </w:p>
        </w:tc>
        <w:tc>
          <w:tcPr>
            <w:tcW w:w="2289" w:type="pct"/>
            <w:tcBorders>
              <w:top w:val="single" w:sz="4" w:space="0" w:color="auto"/>
              <w:left w:val="single" w:sz="4" w:space="0" w:color="auto"/>
              <w:bottom w:val="single" w:sz="4" w:space="0" w:color="auto"/>
              <w:right w:val="single" w:sz="4" w:space="0" w:color="auto"/>
            </w:tcBorders>
            <w:shd w:val="clear" w:color="auto" w:fill="D9D9D9"/>
          </w:tcPr>
          <w:p w:rsidR="00CF2845" w:rsidRDefault="00CF2845" w:rsidP="00CF2845">
            <w:pPr>
              <w:pStyle w:val="Tabulasvirsraksts"/>
            </w:pPr>
            <w:r>
              <w:t>Apraksts</w:t>
            </w:r>
          </w:p>
        </w:tc>
      </w:tr>
      <w:tr w:rsidR="00CF2845" w:rsidRPr="000749FF"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CF2845" w:rsidRPr="000749FF" w:rsidRDefault="00CF2845" w:rsidP="00CF2845">
            <w:pPr>
              <w:pStyle w:val="Tabulasteksts"/>
              <w:spacing w:before="60" w:after="60"/>
              <w:rPr>
                <w:smallCaps/>
              </w:rPr>
            </w:pPr>
            <w:r w:rsidRPr="000749FF">
              <w:rPr>
                <w:smallCaps/>
              </w:rPr>
              <w:t>Koncepts</w:t>
            </w:r>
          </w:p>
        </w:tc>
      </w:tr>
      <w:tr w:rsidR="00CF2845"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CF2845" w:rsidRPr="00254AD6" w:rsidRDefault="00CF2845" w:rsidP="00CF2845">
            <w:pPr>
              <w:pStyle w:val="Tabulasteksts"/>
            </w:pPr>
            <w:r>
              <w:t>Kods</w:t>
            </w:r>
          </w:p>
        </w:tc>
        <w:tc>
          <w:tcPr>
            <w:tcW w:w="615" w:type="pct"/>
          </w:tcPr>
          <w:p w:rsidR="00CF2845" w:rsidRPr="00254AD6" w:rsidRDefault="00CF2845" w:rsidP="00CF2845">
            <w:pPr>
              <w:pStyle w:val="Tabulasteksts"/>
            </w:pPr>
            <w:r>
              <w:t>Code</w:t>
            </w:r>
          </w:p>
        </w:tc>
        <w:tc>
          <w:tcPr>
            <w:tcW w:w="793" w:type="pct"/>
          </w:tcPr>
          <w:p w:rsidR="00CF2845" w:rsidRPr="00254AD6" w:rsidRDefault="00CF2845" w:rsidP="00CF2845">
            <w:pPr>
              <w:pStyle w:val="Tabulasteksts"/>
            </w:pPr>
          </w:p>
        </w:tc>
        <w:tc>
          <w:tcPr>
            <w:tcW w:w="426" w:type="pct"/>
          </w:tcPr>
          <w:p w:rsidR="00CF2845" w:rsidRPr="00254AD6" w:rsidRDefault="00CF2845" w:rsidP="00CF2845">
            <w:pPr>
              <w:pStyle w:val="Tabulasteksts"/>
            </w:pPr>
          </w:p>
        </w:tc>
        <w:tc>
          <w:tcPr>
            <w:tcW w:w="2289" w:type="pct"/>
          </w:tcPr>
          <w:p w:rsidR="00CF2845" w:rsidRPr="007D7380" w:rsidRDefault="00F84FF3" w:rsidP="00CF2845">
            <w:pPr>
              <w:pStyle w:val="Tabulasteksts"/>
            </w:pPr>
            <w:proofErr w:type="spellStart"/>
            <w:r>
              <w:t>S</w:t>
            </w:r>
            <w:r w:rsidRPr="00F84FF3">
              <w:t>krīninga</w:t>
            </w:r>
            <w:r w:rsidR="00CF2845">
              <w:t>programmas</w:t>
            </w:r>
            <w:proofErr w:type="spellEnd"/>
            <w:r w:rsidR="00CF2845" w:rsidRPr="007D7380">
              <w:t xml:space="preserve"> kods</w:t>
            </w:r>
          </w:p>
        </w:tc>
      </w:tr>
      <w:tr w:rsidR="00CF2845"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CF2845" w:rsidRPr="00254AD6" w:rsidRDefault="00CF2845" w:rsidP="00CF2845">
            <w:pPr>
              <w:pStyle w:val="Tabulasteksts"/>
            </w:pPr>
            <w:r>
              <w:t>Nosaukums</w:t>
            </w:r>
          </w:p>
        </w:tc>
        <w:tc>
          <w:tcPr>
            <w:tcW w:w="615" w:type="pct"/>
          </w:tcPr>
          <w:p w:rsidR="00CF2845" w:rsidRPr="00254AD6" w:rsidRDefault="00CF2845" w:rsidP="00CF2845">
            <w:pPr>
              <w:pStyle w:val="Tabulasteksts"/>
            </w:pPr>
            <w:proofErr w:type="spellStart"/>
            <w:r>
              <w:t>displayText</w:t>
            </w:r>
            <w:proofErr w:type="spellEnd"/>
          </w:p>
        </w:tc>
        <w:tc>
          <w:tcPr>
            <w:tcW w:w="793" w:type="pct"/>
          </w:tcPr>
          <w:p w:rsidR="00CF2845" w:rsidRPr="00254AD6" w:rsidRDefault="00CF2845" w:rsidP="00CF2845">
            <w:pPr>
              <w:pStyle w:val="Tabulasteksts"/>
            </w:pPr>
          </w:p>
        </w:tc>
        <w:tc>
          <w:tcPr>
            <w:tcW w:w="426" w:type="pct"/>
          </w:tcPr>
          <w:p w:rsidR="00CF2845" w:rsidRPr="00254AD6" w:rsidRDefault="00CF2845" w:rsidP="00CF2845">
            <w:pPr>
              <w:pStyle w:val="Tabulasteksts"/>
            </w:pPr>
          </w:p>
        </w:tc>
        <w:tc>
          <w:tcPr>
            <w:tcW w:w="2289" w:type="pct"/>
          </w:tcPr>
          <w:p w:rsidR="00CF2845" w:rsidRPr="007D7380" w:rsidRDefault="00F84FF3" w:rsidP="00CF2845">
            <w:pPr>
              <w:pStyle w:val="Tabulasteksts"/>
            </w:pPr>
            <w:proofErr w:type="spellStart"/>
            <w:r>
              <w:t>S</w:t>
            </w:r>
            <w:r w:rsidRPr="00F84FF3">
              <w:t>krīninga</w:t>
            </w:r>
            <w:r w:rsidR="00CF2845">
              <w:t>programmas</w:t>
            </w:r>
            <w:proofErr w:type="spellEnd"/>
            <w:r w:rsidR="00CF2845" w:rsidRPr="007D7380">
              <w:t xml:space="preserve"> nosaukums</w:t>
            </w:r>
          </w:p>
        </w:tc>
      </w:tr>
      <w:tr w:rsidR="00CF2845" w:rsidRPr="000749FF"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CF2845" w:rsidRPr="000749FF" w:rsidRDefault="00CF2845" w:rsidP="00CF2845">
            <w:pPr>
              <w:pStyle w:val="Tabulasteksts"/>
              <w:spacing w:before="60" w:after="60"/>
              <w:rPr>
                <w:smallCaps/>
              </w:rPr>
            </w:pPr>
            <w:r w:rsidRPr="000749FF">
              <w:rPr>
                <w:smallCaps/>
              </w:rPr>
              <w:t>Vienkāršas datu struktūras atribūti</w:t>
            </w:r>
          </w:p>
        </w:tc>
      </w:tr>
      <w:tr w:rsidR="00CF2845"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CF2845" w:rsidRPr="00254AD6" w:rsidRDefault="00CF2845" w:rsidP="00CF2845">
            <w:pPr>
              <w:pStyle w:val="Tabulasteksts"/>
            </w:pPr>
          </w:p>
        </w:tc>
        <w:tc>
          <w:tcPr>
            <w:tcW w:w="615" w:type="pct"/>
          </w:tcPr>
          <w:p w:rsidR="00CF2845" w:rsidRPr="00254AD6" w:rsidRDefault="00CF2845" w:rsidP="00CF2845">
            <w:pPr>
              <w:pStyle w:val="Tabulasteksts"/>
            </w:pPr>
          </w:p>
        </w:tc>
        <w:tc>
          <w:tcPr>
            <w:tcW w:w="793" w:type="pct"/>
          </w:tcPr>
          <w:p w:rsidR="00CF2845" w:rsidRPr="00254AD6" w:rsidRDefault="00CF2845" w:rsidP="00CF2845">
            <w:pPr>
              <w:pStyle w:val="Tabulasteksts"/>
            </w:pPr>
          </w:p>
        </w:tc>
        <w:tc>
          <w:tcPr>
            <w:tcW w:w="426" w:type="pct"/>
          </w:tcPr>
          <w:p w:rsidR="00CF2845" w:rsidRPr="00254AD6" w:rsidRDefault="00CF2845" w:rsidP="00CF2845">
            <w:pPr>
              <w:pStyle w:val="Tabulasteksts"/>
            </w:pPr>
          </w:p>
        </w:tc>
        <w:tc>
          <w:tcPr>
            <w:tcW w:w="2289" w:type="pct"/>
          </w:tcPr>
          <w:p w:rsidR="00CF2845" w:rsidRPr="00254AD6" w:rsidRDefault="00CF2845" w:rsidP="00CF2845">
            <w:pPr>
              <w:pStyle w:val="Tabulasteksts"/>
            </w:pPr>
          </w:p>
        </w:tc>
      </w:tr>
      <w:tr w:rsidR="00CF2845" w:rsidRPr="000749FF"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CF2845" w:rsidRPr="000749FF" w:rsidRDefault="00CF2845" w:rsidP="00CF2845">
            <w:pPr>
              <w:pStyle w:val="Tabulasteksts"/>
              <w:spacing w:before="60" w:after="60"/>
              <w:rPr>
                <w:smallCaps/>
              </w:rPr>
            </w:pPr>
            <w:r w:rsidRPr="000749FF">
              <w:rPr>
                <w:smallCaps/>
              </w:rPr>
              <w:t>Asociācijas ar citiem klasifikatoriem</w:t>
            </w:r>
          </w:p>
        </w:tc>
      </w:tr>
      <w:tr w:rsidR="00CF2845"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CF2845" w:rsidRPr="00254AD6" w:rsidRDefault="00CF2845" w:rsidP="00CF2845">
            <w:pPr>
              <w:pStyle w:val="Tabulasteksts"/>
            </w:pPr>
          </w:p>
        </w:tc>
        <w:tc>
          <w:tcPr>
            <w:tcW w:w="615" w:type="pct"/>
          </w:tcPr>
          <w:p w:rsidR="00CF2845" w:rsidRPr="00254AD6" w:rsidRDefault="00CF2845" w:rsidP="00CF2845">
            <w:pPr>
              <w:pStyle w:val="Tabulasteksts"/>
            </w:pPr>
          </w:p>
        </w:tc>
        <w:tc>
          <w:tcPr>
            <w:tcW w:w="793" w:type="pct"/>
          </w:tcPr>
          <w:p w:rsidR="00CF2845" w:rsidRPr="00254AD6" w:rsidRDefault="00CF2845" w:rsidP="00CF2845">
            <w:pPr>
              <w:pStyle w:val="Tabulasteksts"/>
            </w:pPr>
          </w:p>
        </w:tc>
        <w:tc>
          <w:tcPr>
            <w:tcW w:w="426" w:type="pct"/>
          </w:tcPr>
          <w:p w:rsidR="00CF2845" w:rsidRPr="00254AD6" w:rsidRDefault="00CF2845" w:rsidP="00CF2845">
            <w:pPr>
              <w:pStyle w:val="Tabulasteksts"/>
            </w:pPr>
          </w:p>
        </w:tc>
        <w:tc>
          <w:tcPr>
            <w:tcW w:w="2289" w:type="pct"/>
          </w:tcPr>
          <w:p w:rsidR="00CF2845" w:rsidRPr="00254AD6" w:rsidRDefault="00CF2845" w:rsidP="00CF2845">
            <w:pPr>
              <w:pStyle w:val="Tabulasteksts"/>
            </w:pPr>
          </w:p>
        </w:tc>
      </w:tr>
      <w:tr w:rsidR="00CF2845" w:rsidRPr="000749FF"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CF2845" w:rsidRPr="000749FF" w:rsidRDefault="00CF2845" w:rsidP="00CF2845">
            <w:pPr>
              <w:pStyle w:val="Tabulasteksts"/>
              <w:spacing w:before="60" w:after="60"/>
              <w:rPr>
                <w:smallCaps/>
              </w:rPr>
            </w:pPr>
            <w:r w:rsidRPr="000749FF">
              <w:rPr>
                <w:smallCaps/>
              </w:rPr>
              <w:t>Saliktas datu struktūras atribūts</w:t>
            </w:r>
          </w:p>
        </w:tc>
      </w:tr>
      <w:tr w:rsidR="00CF2845"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CF2845" w:rsidRPr="00254AD6" w:rsidRDefault="00CF2845" w:rsidP="00CF2845">
            <w:pPr>
              <w:pStyle w:val="Tabulasteksts"/>
            </w:pPr>
          </w:p>
        </w:tc>
        <w:tc>
          <w:tcPr>
            <w:tcW w:w="615" w:type="pct"/>
          </w:tcPr>
          <w:p w:rsidR="00CF2845" w:rsidRPr="00254AD6" w:rsidRDefault="00CF2845" w:rsidP="00CF2845">
            <w:pPr>
              <w:pStyle w:val="Tabulasteksts"/>
            </w:pPr>
          </w:p>
        </w:tc>
        <w:tc>
          <w:tcPr>
            <w:tcW w:w="793" w:type="pct"/>
          </w:tcPr>
          <w:p w:rsidR="00CF2845" w:rsidRPr="00254AD6" w:rsidRDefault="00CF2845" w:rsidP="00CF2845">
            <w:pPr>
              <w:pStyle w:val="Tabulasteksts"/>
            </w:pPr>
          </w:p>
        </w:tc>
        <w:tc>
          <w:tcPr>
            <w:tcW w:w="426" w:type="pct"/>
          </w:tcPr>
          <w:p w:rsidR="00CF2845" w:rsidRPr="00254AD6" w:rsidRDefault="00CF2845" w:rsidP="00CF2845">
            <w:pPr>
              <w:pStyle w:val="Tabulasteksts"/>
            </w:pPr>
          </w:p>
        </w:tc>
        <w:tc>
          <w:tcPr>
            <w:tcW w:w="2289" w:type="pct"/>
          </w:tcPr>
          <w:p w:rsidR="00CF2845" w:rsidRPr="00254AD6" w:rsidRDefault="00CF2845" w:rsidP="00CF2845">
            <w:pPr>
              <w:pStyle w:val="Tabulasteksts"/>
            </w:pPr>
          </w:p>
        </w:tc>
      </w:tr>
    </w:tbl>
    <w:p w:rsidR="00CF2845" w:rsidRDefault="00CF2845" w:rsidP="00CF2845"/>
    <w:p w:rsidR="00CF2845" w:rsidRDefault="001F6598" w:rsidP="00CF2845">
      <w:pPr>
        <w:pStyle w:val="Tabulasnosaukums"/>
      </w:pPr>
      <w:r>
        <w:fldChar w:fldCharType="begin"/>
      </w:r>
      <w:r w:rsidR="00E37AA2">
        <w:instrText xml:space="preserve"> SEQ Tabula \* ARABIC </w:instrText>
      </w:r>
      <w:r>
        <w:fldChar w:fldCharType="separate"/>
      </w:r>
      <w:bookmarkStart w:id="102" w:name="_Toc371494599"/>
      <w:r w:rsidR="009636BE">
        <w:rPr>
          <w:noProof/>
        </w:rPr>
        <w:t>56</w:t>
      </w:r>
      <w:r>
        <w:rPr>
          <w:noProof/>
        </w:rPr>
        <w:fldChar w:fldCharType="end"/>
      </w:r>
      <w:r w:rsidR="00CF2845" w:rsidRPr="00045082">
        <w:t xml:space="preserve">. tabula. </w:t>
      </w:r>
      <w:r w:rsidR="00CF2845" w:rsidRPr="00B75C1F">
        <w:t>„</w:t>
      </w:r>
      <w:r w:rsidR="00CF2845" w:rsidRPr="00CF2845">
        <w:t xml:space="preserve">Vēža </w:t>
      </w:r>
      <w:proofErr w:type="spellStart"/>
      <w:r w:rsidR="00CF2845" w:rsidRPr="00CF2845">
        <w:t>skrīninga</w:t>
      </w:r>
      <w:proofErr w:type="spellEnd"/>
      <w:r w:rsidR="00CF2845" w:rsidRPr="00CF2845">
        <w:t xml:space="preserve"> programmas</w:t>
      </w:r>
      <w:r w:rsidR="00CF2845" w:rsidRPr="00B75C1F">
        <w:t>”</w:t>
      </w:r>
      <w:r w:rsidR="00CF2845">
        <w:t xml:space="preserve"> – Vērtību piemēri</w:t>
      </w:r>
      <w:bookmarkEnd w:id="102"/>
    </w:p>
    <w:tbl>
      <w:tblPr>
        <w:tblW w:w="4993" w:type="pct"/>
        <w:tblLook w:val="01E0" w:firstRow="1" w:lastRow="1" w:firstColumn="1" w:lastColumn="1" w:noHBand="0" w:noVBand="0"/>
      </w:tblPr>
      <w:tblGrid>
        <w:gridCol w:w="1645"/>
        <w:gridCol w:w="7629"/>
      </w:tblGrid>
      <w:tr w:rsidR="00CF2845" w:rsidRPr="00FF2935" w:rsidTr="00CF2845">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tcPr>
          <w:p w:rsidR="00CF2845" w:rsidRPr="00680EEE" w:rsidRDefault="00CF2845" w:rsidP="00CF2845">
            <w:pPr>
              <w:pStyle w:val="Tabulasvirsraksts"/>
            </w:pPr>
            <w:r>
              <w:t>Code</w:t>
            </w:r>
          </w:p>
        </w:tc>
        <w:tc>
          <w:tcPr>
            <w:tcW w:w="4113" w:type="pct"/>
            <w:tcBorders>
              <w:top w:val="single" w:sz="4" w:space="0" w:color="auto"/>
              <w:left w:val="single" w:sz="4" w:space="0" w:color="auto"/>
              <w:bottom w:val="single" w:sz="4" w:space="0" w:color="auto"/>
              <w:right w:val="single" w:sz="4" w:space="0" w:color="auto"/>
            </w:tcBorders>
            <w:shd w:val="clear" w:color="auto" w:fill="D9D9D9"/>
          </w:tcPr>
          <w:p w:rsidR="00CF2845" w:rsidRPr="00680EEE" w:rsidRDefault="00CF2845" w:rsidP="00CF2845">
            <w:pPr>
              <w:pStyle w:val="Tabulasvirsraksts"/>
            </w:pPr>
            <w:proofErr w:type="spellStart"/>
            <w:r>
              <w:t>displayText</w:t>
            </w:r>
            <w:proofErr w:type="spellEnd"/>
          </w:p>
        </w:tc>
      </w:tr>
      <w:tr w:rsidR="00CF2845" w:rsidRPr="00FB1A8A"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CF2845" w:rsidRPr="00FB1A8A" w:rsidRDefault="00CF2845" w:rsidP="00CF2845">
            <w:pPr>
              <w:pStyle w:val="Tabulasteksts"/>
            </w:pPr>
            <w:r>
              <w:t>D</w:t>
            </w:r>
          </w:p>
        </w:tc>
        <w:tc>
          <w:tcPr>
            <w:tcW w:w="4113" w:type="pct"/>
          </w:tcPr>
          <w:p w:rsidR="00CF2845" w:rsidRPr="00FB1A8A" w:rsidRDefault="00F84FF3" w:rsidP="00CF2845">
            <w:pPr>
              <w:pStyle w:val="Tabulasteksts"/>
            </w:pPr>
            <w:r w:rsidRPr="00F84FF3">
              <w:t xml:space="preserve">Dzemdes kakla vēža </w:t>
            </w:r>
            <w:proofErr w:type="spellStart"/>
            <w:r w:rsidRPr="00F84FF3">
              <w:t>skrīnings</w:t>
            </w:r>
            <w:proofErr w:type="spellEnd"/>
          </w:p>
        </w:tc>
      </w:tr>
      <w:tr w:rsidR="00CF2845" w:rsidRPr="00FB1A8A"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CF2845" w:rsidRPr="00FB1A8A" w:rsidRDefault="00CF2845" w:rsidP="00CF2845">
            <w:pPr>
              <w:pStyle w:val="Tabulasteksts"/>
            </w:pPr>
            <w:r>
              <w:t>K</w:t>
            </w:r>
          </w:p>
        </w:tc>
        <w:tc>
          <w:tcPr>
            <w:tcW w:w="4113" w:type="pct"/>
          </w:tcPr>
          <w:p w:rsidR="00CF2845" w:rsidRPr="00FB1A8A" w:rsidRDefault="00F84FF3" w:rsidP="00CF2845">
            <w:pPr>
              <w:pStyle w:val="Tabulasteksts"/>
            </w:pPr>
            <w:r w:rsidRPr="00F84FF3">
              <w:t xml:space="preserve">Krūts vēža </w:t>
            </w:r>
            <w:proofErr w:type="spellStart"/>
            <w:r w:rsidRPr="00F84FF3">
              <w:t>skrīnings</w:t>
            </w:r>
            <w:proofErr w:type="spellEnd"/>
          </w:p>
        </w:tc>
      </w:tr>
      <w:tr w:rsidR="00AB6F28" w:rsidRPr="00FB1A8A" w:rsidTr="00CF28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7" w:type="pct"/>
          </w:tcPr>
          <w:p w:rsidR="00AB6F28" w:rsidRDefault="00AB6F28" w:rsidP="00CF2845">
            <w:pPr>
              <w:pStyle w:val="Tabulasteksts"/>
            </w:pPr>
            <w:r>
              <w:t>Z</w:t>
            </w:r>
          </w:p>
        </w:tc>
        <w:tc>
          <w:tcPr>
            <w:tcW w:w="4113" w:type="pct"/>
          </w:tcPr>
          <w:p w:rsidR="00AB6F28" w:rsidRPr="00F84FF3" w:rsidRDefault="00AB6F28" w:rsidP="00CF2845">
            <w:pPr>
              <w:pStyle w:val="Tabulasteksts"/>
            </w:pPr>
            <w:r>
              <w:t xml:space="preserve">Zarnu vēža </w:t>
            </w:r>
            <w:proofErr w:type="spellStart"/>
            <w:r>
              <w:t>skrīnings</w:t>
            </w:r>
            <w:proofErr w:type="spellEnd"/>
          </w:p>
        </w:tc>
      </w:tr>
    </w:tbl>
    <w:p w:rsidR="00CF2845" w:rsidRDefault="00CF2845" w:rsidP="003E18A0"/>
    <w:p w:rsidR="0069789D" w:rsidRDefault="0069789D" w:rsidP="0069789D">
      <w:pPr>
        <w:pStyle w:val="Heading2"/>
      </w:pPr>
      <w:r>
        <w:t xml:space="preserve">Klasifikators „Vēža </w:t>
      </w:r>
      <w:proofErr w:type="spellStart"/>
      <w:r>
        <w:t>skrīninga</w:t>
      </w:r>
      <w:proofErr w:type="spellEnd"/>
      <w:r>
        <w:t xml:space="preserve"> programmu rezultāti”</w:t>
      </w:r>
    </w:p>
    <w:p w:rsidR="0069789D" w:rsidRDefault="00A860C8" w:rsidP="0069789D">
      <w:pPr>
        <w:pStyle w:val="Tabulasnosaukums"/>
      </w:pPr>
      <w:r>
        <w:fldChar w:fldCharType="begin"/>
      </w:r>
      <w:r>
        <w:instrText xml:space="preserve"> SEQ Tabula \* ARABIC </w:instrText>
      </w:r>
      <w:r>
        <w:fldChar w:fldCharType="separate"/>
      </w:r>
      <w:bookmarkStart w:id="103" w:name="_Toc371494600"/>
      <w:r w:rsidR="009636BE">
        <w:rPr>
          <w:noProof/>
        </w:rPr>
        <w:t>57</w:t>
      </w:r>
      <w:r>
        <w:rPr>
          <w:noProof/>
        </w:rPr>
        <w:fldChar w:fldCharType="end"/>
      </w:r>
      <w:r w:rsidR="0069789D" w:rsidRPr="00045082">
        <w:t xml:space="preserve">. tabula. </w:t>
      </w:r>
      <w:r w:rsidR="0069789D" w:rsidRPr="00B75C1F">
        <w:t>„</w:t>
      </w:r>
      <w:r w:rsidR="0069789D">
        <w:t xml:space="preserve">Vēža </w:t>
      </w:r>
      <w:proofErr w:type="spellStart"/>
      <w:r w:rsidR="0069789D">
        <w:t>skrīninga</w:t>
      </w:r>
      <w:proofErr w:type="spellEnd"/>
      <w:r w:rsidR="0069789D">
        <w:t xml:space="preserve"> programmu rezultāti</w:t>
      </w:r>
      <w:r w:rsidR="0069789D" w:rsidRPr="00B75C1F">
        <w:t>”</w:t>
      </w:r>
      <w:r w:rsidR="0069789D">
        <w:t xml:space="preserve"> – </w:t>
      </w:r>
      <w:r w:rsidR="0069789D" w:rsidRPr="00B75C1F">
        <w:t>Elektronizētā klasifikatora apraksts</w:t>
      </w:r>
      <w:bookmarkEnd w:id="103"/>
    </w:p>
    <w:tbl>
      <w:tblPr>
        <w:tblW w:w="5000" w:type="pct"/>
        <w:tblLook w:val="01E0" w:firstRow="1" w:lastRow="1" w:firstColumn="1" w:lastColumn="1" w:noHBand="0" w:noVBand="0"/>
      </w:tblPr>
      <w:tblGrid>
        <w:gridCol w:w="533"/>
        <w:gridCol w:w="4395"/>
        <w:gridCol w:w="4359"/>
      </w:tblGrid>
      <w:tr w:rsidR="0069789D" w:rsidRPr="00FF2935" w:rsidTr="0069789D">
        <w:trPr>
          <w:cantSplit/>
          <w:tblHeader/>
        </w:trPr>
        <w:tc>
          <w:tcPr>
            <w:tcW w:w="287" w:type="pct"/>
            <w:tcBorders>
              <w:top w:val="single" w:sz="4" w:space="0" w:color="auto"/>
              <w:left w:val="single" w:sz="4" w:space="0" w:color="auto"/>
              <w:bottom w:val="single" w:sz="4" w:space="0" w:color="auto"/>
              <w:right w:val="single" w:sz="4" w:space="0" w:color="auto"/>
            </w:tcBorders>
            <w:shd w:val="clear" w:color="auto" w:fill="D9D9D9"/>
          </w:tcPr>
          <w:p w:rsidR="0069789D" w:rsidRPr="00680EEE" w:rsidRDefault="0069789D" w:rsidP="0069789D">
            <w:pPr>
              <w:pStyle w:val="Tabulasvirsraksts"/>
            </w:pPr>
            <w:r>
              <w:t>Nr.</w:t>
            </w:r>
          </w:p>
        </w:tc>
        <w:tc>
          <w:tcPr>
            <w:tcW w:w="2366" w:type="pct"/>
            <w:tcBorders>
              <w:top w:val="single" w:sz="4" w:space="0" w:color="auto"/>
              <w:left w:val="single" w:sz="4" w:space="0" w:color="auto"/>
              <w:bottom w:val="single" w:sz="4" w:space="0" w:color="auto"/>
              <w:right w:val="single" w:sz="4" w:space="0" w:color="auto"/>
            </w:tcBorders>
            <w:shd w:val="clear" w:color="auto" w:fill="D9D9D9"/>
          </w:tcPr>
          <w:p w:rsidR="0069789D" w:rsidRPr="00680EEE" w:rsidRDefault="0069789D" w:rsidP="0069789D">
            <w:pPr>
              <w:pStyle w:val="Tabulasvirsraksts"/>
            </w:pPr>
            <w:r>
              <w:t>Lauka nosaukums</w:t>
            </w:r>
          </w:p>
        </w:tc>
        <w:tc>
          <w:tcPr>
            <w:tcW w:w="2347" w:type="pct"/>
            <w:tcBorders>
              <w:top w:val="single" w:sz="4" w:space="0" w:color="auto"/>
              <w:left w:val="single" w:sz="4" w:space="0" w:color="auto"/>
              <w:bottom w:val="single" w:sz="4" w:space="0" w:color="auto"/>
              <w:right w:val="single" w:sz="4" w:space="0" w:color="auto"/>
            </w:tcBorders>
            <w:shd w:val="clear" w:color="auto" w:fill="D9D9D9"/>
          </w:tcPr>
          <w:p w:rsidR="0069789D" w:rsidRDefault="0069789D" w:rsidP="0069789D">
            <w:pPr>
              <w:pStyle w:val="Tabulasvirsraksts"/>
            </w:pPr>
            <w:r>
              <w:t>Lauka apraksts</w:t>
            </w:r>
          </w:p>
        </w:tc>
      </w:tr>
      <w:tr w:rsidR="0069789D" w:rsidRPr="00F14FC2" w:rsidTr="00697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shd w:val="clear" w:color="auto" w:fill="F2F2F2"/>
          </w:tcPr>
          <w:p w:rsidR="0069789D" w:rsidRPr="00F14FC2" w:rsidRDefault="0069789D" w:rsidP="0069789D">
            <w:pPr>
              <w:pStyle w:val="Tabulasteksts"/>
              <w:spacing w:before="60" w:after="60"/>
              <w:rPr>
                <w:smallCaps/>
                <w:szCs w:val="18"/>
              </w:rPr>
            </w:pPr>
            <w:r w:rsidRPr="00F14FC2">
              <w:rPr>
                <w:smallCaps/>
                <w:szCs w:val="18"/>
              </w:rPr>
              <w:t>I. Klasifikatora grupēšanai un apstrādei nepieciešamās pazīmes</w:t>
            </w:r>
          </w:p>
        </w:tc>
      </w:tr>
      <w:tr w:rsidR="0069789D" w:rsidTr="00697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69789D" w:rsidRPr="00254AD6" w:rsidRDefault="00945FCB" w:rsidP="0069789D">
            <w:pPr>
              <w:pStyle w:val="Tabulasteksts"/>
            </w:pPr>
            <w:r>
              <w:t>1</w:t>
            </w:r>
          </w:p>
        </w:tc>
        <w:tc>
          <w:tcPr>
            <w:tcW w:w="2366" w:type="pct"/>
          </w:tcPr>
          <w:p w:rsidR="0069789D" w:rsidRPr="00254AD6" w:rsidRDefault="0069789D" w:rsidP="0069789D">
            <w:pPr>
              <w:pStyle w:val="Tabulasteksts"/>
            </w:pPr>
            <w:r w:rsidRPr="00254AD6">
              <w:t>OID</w:t>
            </w:r>
          </w:p>
        </w:tc>
        <w:tc>
          <w:tcPr>
            <w:tcW w:w="2347" w:type="pct"/>
          </w:tcPr>
          <w:p w:rsidR="0069789D" w:rsidRPr="00251183" w:rsidRDefault="0069789D" w:rsidP="0069789D">
            <w:pPr>
              <w:pStyle w:val="Tabulasteksts"/>
              <w:rPr>
                <w:rFonts w:ascii="Calibri" w:hAnsi="Calibri" w:cs="Calibri"/>
                <w:color w:val="000000"/>
                <w:sz w:val="22"/>
              </w:rPr>
            </w:pPr>
            <w:r w:rsidRPr="00251183">
              <w:t>1.3.6.1.4.1.38760.2.1</w:t>
            </w:r>
            <w:r>
              <w:t>80</w:t>
            </w:r>
          </w:p>
        </w:tc>
      </w:tr>
      <w:tr w:rsidR="0069789D" w:rsidTr="00697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69789D" w:rsidRPr="00254AD6" w:rsidRDefault="00945FCB" w:rsidP="0069789D">
            <w:pPr>
              <w:pStyle w:val="Tabulasteksts"/>
            </w:pPr>
            <w:r>
              <w:t>2</w:t>
            </w:r>
          </w:p>
        </w:tc>
        <w:tc>
          <w:tcPr>
            <w:tcW w:w="2366" w:type="pct"/>
          </w:tcPr>
          <w:p w:rsidR="0069789D" w:rsidRPr="00254AD6" w:rsidRDefault="0069789D" w:rsidP="0069789D">
            <w:pPr>
              <w:pStyle w:val="Tabulasteksts"/>
            </w:pPr>
            <w:r w:rsidRPr="00254AD6">
              <w:t>Nosaukums</w:t>
            </w:r>
          </w:p>
        </w:tc>
        <w:tc>
          <w:tcPr>
            <w:tcW w:w="2347" w:type="pct"/>
          </w:tcPr>
          <w:p w:rsidR="0069789D" w:rsidRPr="00254AD6" w:rsidRDefault="0069789D" w:rsidP="0069789D">
            <w:pPr>
              <w:pStyle w:val="Tabulasteksts"/>
            </w:pPr>
            <w:r w:rsidRPr="00CF2845">
              <w:t xml:space="preserve">Vēža </w:t>
            </w:r>
            <w:proofErr w:type="spellStart"/>
            <w:r w:rsidRPr="00CF2845">
              <w:t>skrīninga</w:t>
            </w:r>
            <w:proofErr w:type="spellEnd"/>
            <w:r w:rsidR="00543E97">
              <w:t xml:space="preserve"> </w:t>
            </w:r>
            <w:r>
              <w:t>programmu rezultāti</w:t>
            </w:r>
          </w:p>
        </w:tc>
      </w:tr>
      <w:tr w:rsidR="0069789D" w:rsidTr="00697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69789D" w:rsidRPr="00254AD6" w:rsidRDefault="00945FCB" w:rsidP="0069789D">
            <w:pPr>
              <w:pStyle w:val="Tabulasteksts"/>
            </w:pPr>
            <w:r>
              <w:t>3</w:t>
            </w:r>
          </w:p>
        </w:tc>
        <w:tc>
          <w:tcPr>
            <w:tcW w:w="2366" w:type="pct"/>
          </w:tcPr>
          <w:p w:rsidR="0069789D" w:rsidRPr="00254AD6" w:rsidRDefault="0069789D" w:rsidP="0069789D">
            <w:pPr>
              <w:pStyle w:val="Tabulasteksts"/>
            </w:pPr>
            <w:r w:rsidRPr="00254AD6">
              <w:t>Nozare</w:t>
            </w:r>
          </w:p>
        </w:tc>
        <w:tc>
          <w:tcPr>
            <w:tcW w:w="2347" w:type="pct"/>
          </w:tcPr>
          <w:p w:rsidR="0069789D" w:rsidRPr="00254AD6" w:rsidRDefault="0069789D" w:rsidP="0069789D">
            <w:pPr>
              <w:pStyle w:val="Tabulasteksts"/>
            </w:pPr>
            <w:r>
              <w:t>Veselības aprūpe</w:t>
            </w:r>
          </w:p>
        </w:tc>
      </w:tr>
      <w:tr w:rsidR="0069789D" w:rsidTr="00697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69789D" w:rsidRPr="00254AD6" w:rsidRDefault="00945FCB" w:rsidP="0069789D">
            <w:pPr>
              <w:pStyle w:val="Tabulasteksts"/>
            </w:pPr>
            <w:r>
              <w:t>4</w:t>
            </w:r>
          </w:p>
        </w:tc>
        <w:tc>
          <w:tcPr>
            <w:tcW w:w="2366" w:type="pct"/>
          </w:tcPr>
          <w:p w:rsidR="0069789D" w:rsidRPr="00254AD6" w:rsidRDefault="0069789D" w:rsidP="0069789D">
            <w:pPr>
              <w:pStyle w:val="Tabulasteksts"/>
            </w:pPr>
            <w:r w:rsidRPr="00254AD6">
              <w:t>Klasifikatora izmantošanas mērķa apraksts</w:t>
            </w:r>
          </w:p>
        </w:tc>
        <w:tc>
          <w:tcPr>
            <w:tcW w:w="2347" w:type="pct"/>
          </w:tcPr>
          <w:p w:rsidR="0069789D" w:rsidRPr="00254AD6" w:rsidRDefault="0069789D" w:rsidP="00FB3997">
            <w:pPr>
              <w:pStyle w:val="Tabulasteksts"/>
            </w:pPr>
            <w:r>
              <w:rPr>
                <w:rFonts w:eastAsia="Calibri"/>
              </w:rPr>
              <w:t xml:space="preserve">Klasifikators satur valsts organizēto vēža </w:t>
            </w:r>
            <w:proofErr w:type="spellStart"/>
            <w:r>
              <w:rPr>
                <w:rFonts w:eastAsia="Calibri"/>
              </w:rPr>
              <w:t>skrīninga</w:t>
            </w:r>
            <w:proofErr w:type="spellEnd"/>
            <w:r>
              <w:rPr>
                <w:rFonts w:eastAsia="Calibri"/>
              </w:rPr>
              <w:t xml:space="preserve"> programmu </w:t>
            </w:r>
            <w:r w:rsidR="00FB3997">
              <w:rPr>
                <w:rFonts w:eastAsia="Calibri"/>
              </w:rPr>
              <w:t>iespējamo rezultātu kodus un atšifrējumus</w:t>
            </w:r>
          </w:p>
        </w:tc>
      </w:tr>
      <w:tr w:rsidR="0069789D" w:rsidTr="00697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69789D" w:rsidRPr="00254AD6" w:rsidRDefault="00945FCB" w:rsidP="0069789D">
            <w:pPr>
              <w:pStyle w:val="Tabulasteksts"/>
            </w:pPr>
            <w:r>
              <w:t>5</w:t>
            </w:r>
          </w:p>
        </w:tc>
        <w:tc>
          <w:tcPr>
            <w:tcW w:w="2366" w:type="pct"/>
          </w:tcPr>
          <w:p w:rsidR="0069789D" w:rsidRPr="00254AD6" w:rsidRDefault="0069789D" w:rsidP="0069789D">
            <w:pPr>
              <w:pStyle w:val="Tabulasteksts"/>
            </w:pPr>
            <w:r w:rsidRPr="00254AD6">
              <w:t>Klasifikatora avots un tā uzturēšanas juridiskā bāze</w:t>
            </w:r>
          </w:p>
        </w:tc>
        <w:tc>
          <w:tcPr>
            <w:tcW w:w="2347" w:type="pct"/>
          </w:tcPr>
          <w:p w:rsidR="0069789D" w:rsidRPr="00254AD6" w:rsidRDefault="008D6401" w:rsidP="0069789D">
            <w:pPr>
              <w:pStyle w:val="Tabulasteksts"/>
            </w:pPr>
            <w:r>
              <w:t>MK 265 „Ārstniecības iestāžu medicīniskās un uzskaites dokumentācijas lietvedības kārtība”</w:t>
            </w:r>
          </w:p>
        </w:tc>
      </w:tr>
      <w:tr w:rsidR="0069789D" w:rsidTr="00697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69789D" w:rsidRPr="00254AD6" w:rsidRDefault="00945FCB" w:rsidP="0069789D">
            <w:pPr>
              <w:pStyle w:val="Tabulasteksts"/>
            </w:pPr>
            <w:r>
              <w:t>6</w:t>
            </w:r>
          </w:p>
        </w:tc>
        <w:tc>
          <w:tcPr>
            <w:tcW w:w="2366" w:type="pct"/>
          </w:tcPr>
          <w:p w:rsidR="0069789D" w:rsidRPr="00254AD6" w:rsidRDefault="0069789D" w:rsidP="0069789D">
            <w:pPr>
              <w:pStyle w:val="Tabulasteksts"/>
            </w:pPr>
            <w:r w:rsidRPr="00254AD6">
              <w:t>Klasifikatora turētāj iestāde</w:t>
            </w:r>
          </w:p>
        </w:tc>
        <w:tc>
          <w:tcPr>
            <w:tcW w:w="2347" w:type="pct"/>
          </w:tcPr>
          <w:p w:rsidR="0069789D" w:rsidRPr="00254AD6" w:rsidRDefault="003C3912" w:rsidP="0069789D">
            <w:pPr>
              <w:pStyle w:val="Tabulasteksts"/>
            </w:pPr>
            <w:r>
              <w:t xml:space="preserve">Nacionālais veselības dienests </w:t>
            </w:r>
            <w:r w:rsidRPr="003C3912">
              <w:t>(Reģ.Nr.90009649337)</w:t>
            </w:r>
          </w:p>
        </w:tc>
      </w:tr>
      <w:tr w:rsidR="0069789D" w:rsidTr="00697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69789D" w:rsidRPr="00254AD6" w:rsidRDefault="00945FCB" w:rsidP="0069789D">
            <w:pPr>
              <w:pStyle w:val="Tabulasteksts"/>
            </w:pPr>
            <w:r>
              <w:t>7</w:t>
            </w:r>
          </w:p>
        </w:tc>
        <w:tc>
          <w:tcPr>
            <w:tcW w:w="2366" w:type="pct"/>
          </w:tcPr>
          <w:p w:rsidR="0069789D" w:rsidRPr="00254AD6" w:rsidRDefault="0069789D" w:rsidP="0069789D">
            <w:pPr>
              <w:pStyle w:val="Tabulasteksts"/>
            </w:pPr>
            <w:r w:rsidRPr="00254AD6">
              <w:t>Klasifikatora izmantošanas juridiskā bāze</w:t>
            </w:r>
          </w:p>
        </w:tc>
        <w:tc>
          <w:tcPr>
            <w:tcW w:w="2347" w:type="pct"/>
          </w:tcPr>
          <w:p w:rsidR="0069789D" w:rsidRPr="00254AD6" w:rsidRDefault="0069789D" w:rsidP="0069789D">
            <w:pPr>
              <w:pStyle w:val="Tabulasteksts"/>
            </w:pPr>
          </w:p>
        </w:tc>
      </w:tr>
      <w:tr w:rsidR="0069789D" w:rsidTr="00697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69789D" w:rsidRPr="00254AD6" w:rsidRDefault="00945FCB" w:rsidP="0069789D">
            <w:pPr>
              <w:pStyle w:val="Tabulasteksts"/>
            </w:pPr>
            <w:r>
              <w:t>8</w:t>
            </w:r>
          </w:p>
        </w:tc>
        <w:tc>
          <w:tcPr>
            <w:tcW w:w="2366" w:type="pct"/>
          </w:tcPr>
          <w:p w:rsidR="0069789D" w:rsidRPr="00254AD6" w:rsidRDefault="0069789D" w:rsidP="0069789D">
            <w:pPr>
              <w:pStyle w:val="Tabulasteksts"/>
            </w:pPr>
            <w:r w:rsidRPr="00254AD6">
              <w:t>Klasifikatora lietojuma saskarņu piezīmes</w:t>
            </w:r>
          </w:p>
        </w:tc>
        <w:tc>
          <w:tcPr>
            <w:tcW w:w="2347" w:type="pct"/>
          </w:tcPr>
          <w:p w:rsidR="0069789D" w:rsidRPr="00254AD6" w:rsidRDefault="0069789D" w:rsidP="0069789D">
            <w:pPr>
              <w:pStyle w:val="Tabulasteksts"/>
            </w:pPr>
          </w:p>
        </w:tc>
      </w:tr>
      <w:tr w:rsidR="0069789D" w:rsidTr="00697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69789D" w:rsidRPr="00254AD6" w:rsidRDefault="00945FCB" w:rsidP="0069789D">
            <w:pPr>
              <w:pStyle w:val="Tabulasteksts"/>
            </w:pPr>
            <w:r>
              <w:t>9</w:t>
            </w:r>
          </w:p>
        </w:tc>
        <w:tc>
          <w:tcPr>
            <w:tcW w:w="2366" w:type="pct"/>
          </w:tcPr>
          <w:p w:rsidR="0069789D" w:rsidRPr="00254AD6" w:rsidRDefault="0069789D" w:rsidP="0069789D">
            <w:pPr>
              <w:pStyle w:val="Tabulasteksts"/>
            </w:pPr>
            <w:r w:rsidRPr="00254AD6">
              <w:t>Piezīmes</w:t>
            </w:r>
          </w:p>
        </w:tc>
        <w:tc>
          <w:tcPr>
            <w:tcW w:w="2347" w:type="pct"/>
          </w:tcPr>
          <w:p w:rsidR="0069789D" w:rsidRPr="00254AD6" w:rsidRDefault="0069789D" w:rsidP="0069789D">
            <w:pPr>
              <w:pStyle w:val="Tabulasteksts"/>
            </w:pPr>
          </w:p>
        </w:tc>
      </w:tr>
      <w:tr w:rsidR="0069789D" w:rsidTr="00697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69789D" w:rsidRPr="00254AD6" w:rsidRDefault="00945FCB" w:rsidP="0069789D">
            <w:pPr>
              <w:pStyle w:val="Tabulasteksts"/>
            </w:pPr>
            <w:r>
              <w:t>10</w:t>
            </w:r>
          </w:p>
        </w:tc>
        <w:tc>
          <w:tcPr>
            <w:tcW w:w="2366" w:type="pct"/>
          </w:tcPr>
          <w:p w:rsidR="0069789D" w:rsidRPr="00254AD6" w:rsidRDefault="0069789D" w:rsidP="0069789D">
            <w:pPr>
              <w:pStyle w:val="Tabulasteksts"/>
            </w:pPr>
            <w:r w:rsidRPr="00254AD6">
              <w:t>Piezīmes par klasifikatora izmantošanas drošības aspektiem.</w:t>
            </w:r>
          </w:p>
        </w:tc>
        <w:tc>
          <w:tcPr>
            <w:tcW w:w="2347" w:type="pct"/>
          </w:tcPr>
          <w:p w:rsidR="0069789D" w:rsidRPr="00254AD6" w:rsidRDefault="0069789D" w:rsidP="0069789D">
            <w:pPr>
              <w:pStyle w:val="Tabulasteksts"/>
            </w:pPr>
          </w:p>
        </w:tc>
      </w:tr>
      <w:tr w:rsidR="0069789D" w:rsidTr="00697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69789D" w:rsidRPr="00254AD6" w:rsidRDefault="00945FCB" w:rsidP="0069789D">
            <w:pPr>
              <w:pStyle w:val="Tabulasteksts"/>
            </w:pPr>
            <w:r>
              <w:t>11</w:t>
            </w:r>
          </w:p>
        </w:tc>
        <w:tc>
          <w:tcPr>
            <w:tcW w:w="2366" w:type="pct"/>
          </w:tcPr>
          <w:p w:rsidR="0069789D" w:rsidRPr="00254AD6" w:rsidRDefault="0069789D" w:rsidP="0069789D">
            <w:pPr>
              <w:pStyle w:val="Tabulasteksts"/>
            </w:pPr>
            <w:r w:rsidRPr="00254AD6">
              <w:t>Klasifikatora pieprasīšana</w:t>
            </w:r>
          </w:p>
        </w:tc>
        <w:tc>
          <w:tcPr>
            <w:tcW w:w="2347" w:type="pct"/>
          </w:tcPr>
          <w:p w:rsidR="0069789D" w:rsidRPr="00254AD6" w:rsidRDefault="0069789D" w:rsidP="0069789D">
            <w:pPr>
              <w:pStyle w:val="Tabulasteksts"/>
            </w:pPr>
            <w:r w:rsidRPr="00254AD6">
              <w:t>K</w:t>
            </w:r>
            <w:r>
              <w:t>lasifikatoru reģistra turētājs</w:t>
            </w:r>
          </w:p>
        </w:tc>
      </w:tr>
      <w:tr w:rsidR="0069789D" w:rsidTr="00697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69789D" w:rsidRPr="00254AD6" w:rsidRDefault="00945FCB" w:rsidP="0069789D">
            <w:pPr>
              <w:pStyle w:val="Tabulasteksts"/>
            </w:pPr>
            <w:r>
              <w:t>12</w:t>
            </w:r>
          </w:p>
        </w:tc>
        <w:tc>
          <w:tcPr>
            <w:tcW w:w="2366" w:type="pct"/>
          </w:tcPr>
          <w:p w:rsidR="0069789D" w:rsidRPr="00254AD6" w:rsidRDefault="0069789D" w:rsidP="0069789D">
            <w:pPr>
              <w:pStyle w:val="Tabulasteksts"/>
            </w:pPr>
            <w:r w:rsidRPr="00254AD6">
              <w:t xml:space="preserve">Klasifikatora </w:t>
            </w:r>
            <w:r>
              <w:t>publicēšanas</w:t>
            </w:r>
            <w:r w:rsidRPr="00254AD6">
              <w:t xml:space="preserve"> kanāli</w:t>
            </w:r>
          </w:p>
        </w:tc>
        <w:tc>
          <w:tcPr>
            <w:tcW w:w="2347" w:type="pct"/>
          </w:tcPr>
          <w:p w:rsidR="0069789D" w:rsidRPr="00254AD6" w:rsidRDefault="00233424" w:rsidP="0069789D">
            <w:pPr>
              <w:pStyle w:val="Tabulasteksts"/>
            </w:pPr>
            <w:r>
              <w:t>FS</w:t>
            </w:r>
          </w:p>
        </w:tc>
      </w:tr>
      <w:tr w:rsidR="0069789D" w:rsidTr="00697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69789D" w:rsidRPr="00254AD6" w:rsidRDefault="00945FCB" w:rsidP="0069789D">
            <w:pPr>
              <w:pStyle w:val="Tabulasteksts"/>
            </w:pPr>
            <w:r>
              <w:t>13</w:t>
            </w:r>
          </w:p>
        </w:tc>
        <w:tc>
          <w:tcPr>
            <w:tcW w:w="2366" w:type="pct"/>
          </w:tcPr>
          <w:p w:rsidR="0069789D" w:rsidRPr="00254AD6" w:rsidRDefault="0069789D" w:rsidP="0069789D">
            <w:pPr>
              <w:pStyle w:val="Tabulasteksts"/>
            </w:pPr>
            <w:r w:rsidRPr="00254AD6">
              <w:t xml:space="preserve">Klasifikatora </w:t>
            </w:r>
            <w:r>
              <w:t>izplatīšanas</w:t>
            </w:r>
            <w:r w:rsidRPr="00254AD6">
              <w:t xml:space="preserve"> kanāli</w:t>
            </w:r>
          </w:p>
        </w:tc>
        <w:tc>
          <w:tcPr>
            <w:tcW w:w="2347" w:type="pct"/>
          </w:tcPr>
          <w:p w:rsidR="0069789D" w:rsidRPr="00254AD6" w:rsidRDefault="0069789D" w:rsidP="0069789D">
            <w:pPr>
              <w:pStyle w:val="Tabulasteksts"/>
            </w:pPr>
            <w:r>
              <w:t>Portāls; DIT</w:t>
            </w:r>
          </w:p>
        </w:tc>
      </w:tr>
      <w:tr w:rsidR="0069789D" w:rsidTr="00697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7" w:type="pct"/>
          </w:tcPr>
          <w:p w:rsidR="0069789D" w:rsidRPr="00254AD6" w:rsidRDefault="00945FCB" w:rsidP="0069789D">
            <w:pPr>
              <w:pStyle w:val="Tabulasteksts"/>
            </w:pPr>
            <w:r>
              <w:lastRenderedPageBreak/>
              <w:t>14</w:t>
            </w:r>
          </w:p>
        </w:tc>
        <w:tc>
          <w:tcPr>
            <w:tcW w:w="2366" w:type="pct"/>
          </w:tcPr>
          <w:p w:rsidR="0069789D" w:rsidRPr="00254AD6" w:rsidRDefault="0069789D" w:rsidP="0069789D">
            <w:pPr>
              <w:pStyle w:val="Tabulasteksts"/>
            </w:pPr>
            <w:r w:rsidRPr="00254AD6">
              <w:t>Klasifikatoru turētāju autorizē</w:t>
            </w:r>
          </w:p>
        </w:tc>
        <w:tc>
          <w:tcPr>
            <w:tcW w:w="2347" w:type="pct"/>
          </w:tcPr>
          <w:p w:rsidR="0069789D" w:rsidRPr="00254AD6" w:rsidRDefault="0069789D" w:rsidP="0069789D">
            <w:pPr>
              <w:pStyle w:val="Tabulasteksts"/>
            </w:pPr>
            <w:r w:rsidRPr="00254AD6">
              <w:t>Klasifikatora turētājs;</w:t>
            </w:r>
          </w:p>
        </w:tc>
      </w:tr>
    </w:tbl>
    <w:p w:rsidR="0069789D" w:rsidRDefault="0069789D" w:rsidP="0069789D"/>
    <w:p w:rsidR="0069789D" w:rsidRDefault="00A860C8" w:rsidP="0069789D">
      <w:pPr>
        <w:pStyle w:val="Tabulasnosaukums"/>
      </w:pPr>
      <w:r>
        <w:fldChar w:fldCharType="begin"/>
      </w:r>
      <w:r>
        <w:instrText xml:space="preserve"> SEQ Tabula \* ARABIC </w:instrText>
      </w:r>
      <w:r>
        <w:fldChar w:fldCharType="separate"/>
      </w:r>
      <w:bookmarkStart w:id="104" w:name="_Toc371494601"/>
      <w:r w:rsidR="009636BE">
        <w:rPr>
          <w:noProof/>
        </w:rPr>
        <w:t>58</w:t>
      </w:r>
      <w:r>
        <w:rPr>
          <w:noProof/>
        </w:rPr>
        <w:fldChar w:fldCharType="end"/>
      </w:r>
      <w:r w:rsidR="0069789D" w:rsidRPr="00045082">
        <w:t xml:space="preserve">. tabula. </w:t>
      </w:r>
      <w:r w:rsidR="0069789D" w:rsidRPr="00B75C1F">
        <w:t>„</w:t>
      </w:r>
      <w:r w:rsidR="00FB3997">
        <w:t xml:space="preserve">Vēža </w:t>
      </w:r>
      <w:proofErr w:type="spellStart"/>
      <w:r w:rsidR="00FB3997">
        <w:t>skrīninga</w:t>
      </w:r>
      <w:proofErr w:type="spellEnd"/>
      <w:r w:rsidR="00FB3997">
        <w:t xml:space="preserve"> programmu rezultāti</w:t>
      </w:r>
      <w:r w:rsidR="0069789D" w:rsidRPr="00B75C1F">
        <w:t>”</w:t>
      </w:r>
      <w:r w:rsidR="0069789D">
        <w:t xml:space="preserve"> – </w:t>
      </w:r>
      <w:r w:rsidR="0069789D" w:rsidRPr="00B75C1F">
        <w:t>Elektronizētā klasifikatora datu struktūra</w:t>
      </w:r>
      <w:bookmarkEnd w:id="104"/>
    </w:p>
    <w:tbl>
      <w:tblPr>
        <w:tblW w:w="5000" w:type="pct"/>
        <w:tblLook w:val="01E0" w:firstRow="1" w:lastRow="1" w:firstColumn="1" w:lastColumn="1" w:noHBand="0" w:noVBand="0"/>
      </w:tblPr>
      <w:tblGrid>
        <w:gridCol w:w="1629"/>
        <w:gridCol w:w="1142"/>
        <w:gridCol w:w="1473"/>
        <w:gridCol w:w="791"/>
        <w:gridCol w:w="4252"/>
      </w:tblGrid>
      <w:tr w:rsidR="0069789D" w:rsidRPr="00FF2935" w:rsidTr="0069789D">
        <w:trPr>
          <w:cantSplit/>
          <w:tblHeader/>
        </w:trPr>
        <w:tc>
          <w:tcPr>
            <w:tcW w:w="877" w:type="pct"/>
            <w:tcBorders>
              <w:top w:val="single" w:sz="4" w:space="0" w:color="auto"/>
              <w:left w:val="single" w:sz="4" w:space="0" w:color="auto"/>
              <w:bottom w:val="single" w:sz="4" w:space="0" w:color="auto"/>
              <w:right w:val="single" w:sz="4" w:space="0" w:color="auto"/>
            </w:tcBorders>
            <w:shd w:val="clear" w:color="auto" w:fill="D9D9D9"/>
          </w:tcPr>
          <w:p w:rsidR="0069789D" w:rsidRPr="00680EEE" w:rsidRDefault="0069789D" w:rsidP="0069789D">
            <w:pPr>
              <w:pStyle w:val="Tabulasvirsraksts"/>
            </w:pPr>
            <w:r>
              <w:t>Atribūts</w:t>
            </w:r>
          </w:p>
        </w:tc>
        <w:tc>
          <w:tcPr>
            <w:tcW w:w="615" w:type="pct"/>
            <w:tcBorders>
              <w:top w:val="single" w:sz="4" w:space="0" w:color="auto"/>
              <w:left w:val="single" w:sz="4" w:space="0" w:color="auto"/>
              <w:bottom w:val="single" w:sz="4" w:space="0" w:color="auto"/>
              <w:right w:val="single" w:sz="4" w:space="0" w:color="auto"/>
            </w:tcBorders>
            <w:shd w:val="clear" w:color="auto" w:fill="D9D9D9"/>
          </w:tcPr>
          <w:p w:rsidR="0069789D" w:rsidRPr="00680EEE" w:rsidRDefault="0069789D" w:rsidP="0069789D">
            <w:pPr>
              <w:pStyle w:val="Tabulasvirsraksts"/>
            </w:pPr>
            <w:r>
              <w:t>Datu tips</w:t>
            </w:r>
          </w:p>
        </w:tc>
        <w:tc>
          <w:tcPr>
            <w:tcW w:w="793" w:type="pct"/>
            <w:tcBorders>
              <w:top w:val="single" w:sz="4" w:space="0" w:color="auto"/>
              <w:left w:val="single" w:sz="4" w:space="0" w:color="auto"/>
              <w:bottom w:val="single" w:sz="4" w:space="0" w:color="auto"/>
              <w:right w:val="single" w:sz="4" w:space="0" w:color="auto"/>
            </w:tcBorders>
            <w:shd w:val="clear" w:color="auto" w:fill="D9D9D9"/>
          </w:tcPr>
          <w:p w:rsidR="0069789D" w:rsidRDefault="0069789D" w:rsidP="0069789D">
            <w:pPr>
              <w:pStyle w:val="Tabulasvirsraksts"/>
            </w:pPr>
            <w:proofErr w:type="spellStart"/>
            <w:r>
              <w:t>Daudzvērtība</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D9D9D9"/>
          </w:tcPr>
          <w:p w:rsidR="0069789D" w:rsidRDefault="0069789D" w:rsidP="0069789D">
            <w:pPr>
              <w:pStyle w:val="Tabulasvirsraksts"/>
            </w:pPr>
            <w:r>
              <w:t>ID</w:t>
            </w:r>
          </w:p>
        </w:tc>
        <w:tc>
          <w:tcPr>
            <w:tcW w:w="2289" w:type="pct"/>
            <w:tcBorders>
              <w:top w:val="single" w:sz="4" w:space="0" w:color="auto"/>
              <w:left w:val="single" w:sz="4" w:space="0" w:color="auto"/>
              <w:bottom w:val="single" w:sz="4" w:space="0" w:color="auto"/>
              <w:right w:val="single" w:sz="4" w:space="0" w:color="auto"/>
            </w:tcBorders>
            <w:shd w:val="clear" w:color="auto" w:fill="D9D9D9"/>
          </w:tcPr>
          <w:p w:rsidR="0069789D" w:rsidRDefault="0069789D" w:rsidP="0069789D">
            <w:pPr>
              <w:pStyle w:val="Tabulasvirsraksts"/>
            </w:pPr>
            <w:r>
              <w:t>Apraksts</w:t>
            </w:r>
          </w:p>
        </w:tc>
      </w:tr>
      <w:tr w:rsidR="0069789D" w:rsidRPr="000749FF" w:rsidTr="00697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69789D" w:rsidRPr="000749FF" w:rsidRDefault="0069789D" w:rsidP="0069789D">
            <w:pPr>
              <w:pStyle w:val="Tabulasteksts"/>
              <w:spacing w:before="60" w:after="60"/>
              <w:rPr>
                <w:smallCaps/>
              </w:rPr>
            </w:pPr>
            <w:r w:rsidRPr="000749FF">
              <w:rPr>
                <w:smallCaps/>
              </w:rPr>
              <w:t>Koncepts</w:t>
            </w:r>
          </w:p>
        </w:tc>
      </w:tr>
      <w:tr w:rsidR="0069789D" w:rsidTr="00697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69789D" w:rsidRPr="00254AD6" w:rsidRDefault="0069789D" w:rsidP="0069789D">
            <w:pPr>
              <w:pStyle w:val="Tabulasteksts"/>
            </w:pPr>
            <w:r>
              <w:t>Kods</w:t>
            </w:r>
          </w:p>
        </w:tc>
        <w:tc>
          <w:tcPr>
            <w:tcW w:w="615" w:type="pct"/>
          </w:tcPr>
          <w:p w:rsidR="0069789D" w:rsidRPr="00254AD6" w:rsidRDefault="0069789D" w:rsidP="0069789D">
            <w:pPr>
              <w:pStyle w:val="Tabulasteksts"/>
            </w:pPr>
            <w:r>
              <w:t>Code</w:t>
            </w:r>
          </w:p>
        </w:tc>
        <w:tc>
          <w:tcPr>
            <w:tcW w:w="793" w:type="pct"/>
          </w:tcPr>
          <w:p w:rsidR="0069789D" w:rsidRPr="00254AD6" w:rsidRDefault="0069789D" w:rsidP="0069789D">
            <w:pPr>
              <w:pStyle w:val="Tabulasteksts"/>
            </w:pPr>
          </w:p>
        </w:tc>
        <w:tc>
          <w:tcPr>
            <w:tcW w:w="426" w:type="pct"/>
          </w:tcPr>
          <w:p w:rsidR="0069789D" w:rsidRPr="00254AD6" w:rsidRDefault="0069789D" w:rsidP="0069789D">
            <w:pPr>
              <w:pStyle w:val="Tabulasteksts"/>
            </w:pPr>
          </w:p>
        </w:tc>
        <w:tc>
          <w:tcPr>
            <w:tcW w:w="2289" w:type="pct"/>
          </w:tcPr>
          <w:p w:rsidR="0069789D" w:rsidRPr="007D7380" w:rsidRDefault="0069789D" w:rsidP="0069789D">
            <w:pPr>
              <w:pStyle w:val="Tabulasteksts"/>
            </w:pPr>
            <w:proofErr w:type="spellStart"/>
            <w:r>
              <w:t>S</w:t>
            </w:r>
            <w:r w:rsidRPr="00F84FF3">
              <w:t>krīninga</w:t>
            </w:r>
            <w:proofErr w:type="spellEnd"/>
            <w:r w:rsidR="005867D8">
              <w:t xml:space="preserve"> </w:t>
            </w:r>
            <w:r>
              <w:t>programmas</w:t>
            </w:r>
            <w:r w:rsidR="005867D8">
              <w:t xml:space="preserve"> </w:t>
            </w:r>
            <w:r w:rsidR="00FB3997">
              <w:t>rezultāta</w:t>
            </w:r>
            <w:r w:rsidR="005867D8">
              <w:t xml:space="preserve"> </w:t>
            </w:r>
            <w:r w:rsidRPr="007D7380">
              <w:t>kods</w:t>
            </w:r>
          </w:p>
        </w:tc>
      </w:tr>
      <w:tr w:rsidR="00FB3997" w:rsidTr="00B63B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FB3997" w:rsidRPr="00254AD6" w:rsidRDefault="00FB3997" w:rsidP="00B63B9C">
            <w:pPr>
              <w:pStyle w:val="Tabulasteksts"/>
            </w:pPr>
            <w:r>
              <w:t>Nosaukums</w:t>
            </w:r>
          </w:p>
        </w:tc>
        <w:tc>
          <w:tcPr>
            <w:tcW w:w="615" w:type="pct"/>
          </w:tcPr>
          <w:p w:rsidR="00FB3997" w:rsidRPr="00254AD6" w:rsidRDefault="00FB3997" w:rsidP="00B63B9C">
            <w:pPr>
              <w:pStyle w:val="Tabulasteksts"/>
            </w:pPr>
            <w:proofErr w:type="spellStart"/>
            <w:r>
              <w:t>displayText</w:t>
            </w:r>
            <w:proofErr w:type="spellEnd"/>
          </w:p>
        </w:tc>
        <w:tc>
          <w:tcPr>
            <w:tcW w:w="793" w:type="pct"/>
          </w:tcPr>
          <w:p w:rsidR="00FB3997" w:rsidRPr="00254AD6" w:rsidRDefault="00FB3997" w:rsidP="00B63B9C">
            <w:pPr>
              <w:pStyle w:val="Tabulasteksts"/>
            </w:pPr>
          </w:p>
        </w:tc>
        <w:tc>
          <w:tcPr>
            <w:tcW w:w="426" w:type="pct"/>
          </w:tcPr>
          <w:p w:rsidR="00FB3997" w:rsidRPr="00254AD6" w:rsidRDefault="00FB3997" w:rsidP="00B63B9C">
            <w:pPr>
              <w:pStyle w:val="Tabulasteksts"/>
            </w:pPr>
          </w:p>
        </w:tc>
        <w:tc>
          <w:tcPr>
            <w:tcW w:w="2289" w:type="pct"/>
          </w:tcPr>
          <w:p w:rsidR="00FB3997" w:rsidRPr="007D7380" w:rsidRDefault="00FB3997" w:rsidP="00B63B9C">
            <w:pPr>
              <w:pStyle w:val="Tabulasteksts"/>
            </w:pPr>
            <w:proofErr w:type="spellStart"/>
            <w:r>
              <w:t>S</w:t>
            </w:r>
            <w:r w:rsidRPr="00F84FF3">
              <w:t>krīninga</w:t>
            </w:r>
            <w:proofErr w:type="spellEnd"/>
            <w:r w:rsidR="005867D8">
              <w:t xml:space="preserve"> </w:t>
            </w:r>
            <w:r>
              <w:t>programmas</w:t>
            </w:r>
            <w:r w:rsidR="005867D8">
              <w:t xml:space="preserve"> </w:t>
            </w:r>
            <w:r>
              <w:t>rezultāta apraksts</w:t>
            </w:r>
          </w:p>
        </w:tc>
      </w:tr>
      <w:tr w:rsidR="0069789D" w:rsidRPr="000749FF" w:rsidTr="00697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69789D" w:rsidRPr="000749FF" w:rsidRDefault="0069789D" w:rsidP="0069789D">
            <w:pPr>
              <w:pStyle w:val="Tabulasteksts"/>
              <w:spacing w:before="60" w:after="60"/>
              <w:rPr>
                <w:smallCaps/>
              </w:rPr>
            </w:pPr>
            <w:r w:rsidRPr="000749FF">
              <w:rPr>
                <w:smallCaps/>
              </w:rPr>
              <w:t>Vienkāršas datu struktūras atribūti</w:t>
            </w:r>
          </w:p>
        </w:tc>
      </w:tr>
      <w:tr w:rsidR="00384128" w:rsidRPr="000749FF" w:rsidTr="00697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384128" w:rsidRPr="000749FF" w:rsidRDefault="00384128" w:rsidP="0069789D">
            <w:pPr>
              <w:pStyle w:val="Tabulasteksts"/>
              <w:spacing w:before="60" w:after="60"/>
              <w:rPr>
                <w:smallCaps/>
              </w:rPr>
            </w:pPr>
            <w:r w:rsidRPr="000749FF">
              <w:rPr>
                <w:smallCaps/>
              </w:rPr>
              <w:t>Asociācijas ar citiem klasifikatoriem</w:t>
            </w:r>
          </w:p>
        </w:tc>
      </w:tr>
      <w:tr w:rsidR="00943F46" w:rsidTr="00B63B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943F46" w:rsidRPr="00254AD6" w:rsidRDefault="00943F46" w:rsidP="00B63B9C">
            <w:pPr>
              <w:pStyle w:val="Tabulasteksts"/>
            </w:pPr>
            <w:r>
              <w:t>Programma</w:t>
            </w:r>
          </w:p>
        </w:tc>
        <w:tc>
          <w:tcPr>
            <w:tcW w:w="615" w:type="pct"/>
          </w:tcPr>
          <w:p w:rsidR="00943F46" w:rsidRPr="00254AD6" w:rsidRDefault="00943F46" w:rsidP="00B63B9C">
            <w:pPr>
              <w:pStyle w:val="Tabulasteksts"/>
            </w:pPr>
            <w:r>
              <w:t>CD</w:t>
            </w:r>
          </w:p>
        </w:tc>
        <w:tc>
          <w:tcPr>
            <w:tcW w:w="793" w:type="pct"/>
          </w:tcPr>
          <w:p w:rsidR="00943F46" w:rsidRPr="00254AD6" w:rsidRDefault="00943F46" w:rsidP="00875290">
            <w:pPr>
              <w:pStyle w:val="Tabulasteksts"/>
              <w:jc w:val="center"/>
              <w:rPr>
                <w:smallCaps/>
                <w:lang w:eastAsia="en-US"/>
              </w:rPr>
            </w:pPr>
            <w:r>
              <w:t>1</w:t>
            </w:r>
          </w:p>
        </w:tc>
        <w:tc>
          <w:tcPr>
            <w:tcW w:w="426" w:type="pct"/>
          </w:tcPr>
          <w:p w:rsidR="00943F46" w:rsidRPr="00254AD6" w:rsidRDefault="00E70FA3" w:rsidP="00B63B9C">
            <w:pPr>
              <w:pStyle w:val="Tabulasteksts"/>
            </w:pPr>
            <w:ins w:id="105" w:author="Laura Grabovska" w:date="2013-11-14T09:26:00Z">
              <w:r>
                <w:t>439</w:t>
              </w:r>
            </w:ins>
          </w:p>
        </w:tc>
        <w:tc>
          <w:tcPr>
            <w:tcW w:w="2289" w:type="pct"/>
          </w:tcPr>
          <w:p w:rsidR="00943F46" w:rsidRPr="00254AD6" w:rsidRDefault="00943F46" w:rsidP="00B63B9C">
            <w:pPr>
              <w:pStyle w:val="Tabulasteksts"/>
            </w:pPr>
            <w:proofErr w:type="spellStart"/>
            <w:r>
              <w:t>S</w:t>
            </w:r>
            <w:r w:rsidRPr="00F84FF3">
              <w:t>krīninga</w:t>
            </w:r>
            <w:proofErr w:type="spellEnd"/>
            <w:r w:rsidR="00490F8E">
              <w:t xml:space="preserve"> programmas </w:t>
            </w:r>
            <w:r>
              <w:t>kods</w:t>
            </w:r>
            <w:r w:rsidR="00490F8E">
              <w:t xml:space="preserve"> (OID </w:t>
            </w:r>
            <w:r w:rsidR="00490F8E" w:rsidRPr="00490F8E">
              <w:t>1.3.6.1.4.1.38760.2.195</w:t>
            </w:r>
            <w:r w:rsidR="00490F8E">
              <w:t>)</w:t>
            </w:r>
          </w:p>
        </w:tc>
      </w:tr>
      <w:tr w:rsidR="00943F46" w:rsidRPr="000749FF" w:rsidTr="00697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943F46" w:rsidRPr="000749FF" w:rsidRDefault="00943F46" w:rsidP="0069789D">
            <w:pPr>
              <w:pStyle w:val="Tabulasteksts"/>
              <w:spacing w:before="60" w:after="60"/>
              <w:rPr>
                <w:smallCaps/>
              </w:rPr>
            </w:pPr>
          </w:p>
        </w:tc>
      </w:tr>
      <w:tr w:rsidR="00384128" w:rsidTr="00B63B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384128" w:rsidRPr="00254AD6" w:rsidRDefault="00384128" w:rsidP="00B63B9C">
            <w:pPr>
              <w:pStyle w:val="Tabulasteksts"/>
            </w:pPr>
          </w:p>
        </w:tc>
        <w:tc>
          <w:tcPr>
            <w:tcW w:w="615" w:type="pct"/>
          </w:tcPr>
          <w:p w:rsidR="00384128" w:rsidRPr="00254AD6" w:rsidRDefault="00384128" w:rsidP="00B63B9C">
            <w:pPr>
              <w:pStyle w:val="Tabulasteksts"/>
            </w:pPr>
          </w:p>
        </w:tc>
        <w:tc>
          <w:tcPr>
            <w:tcW w:w="793" w:type="pct"/>
          </w:tcPr>
          <w:p w:rsidR="00384128" w:rsidRPr="00254AD6" w:rsidRDefault="00384128" w:rsidP="00B63B9C">
            <w:pPr>
              <w:pStyle w:val="Tabulasteksts"/>
            </w:pPr>
          </w:p>
        </w:tc>
        <w:tc>
          <w:tcPr>
            <w:tcW w:w="426" w:type="pct"/>
          </w:tcPr>
          <w:p w:rsidR="00384128" w:rsidRPr="00254AD6" w:rsidRDefault="00384128" w:rsidP="00B63B9C">
            <w:pPr>
              <w:pStyle w:val="Tabulasteksts"/>
            </w:pPr>
          </w:p>
        </w:tc>
        <w:tc>
          <w:tcPr>
            <w:tcW w:w="2289" w:type="pct"/>
          </w:tcPr>
          <w:p w:rsidR="00384128" w:rsidRPr="00254AD6" w:rsidRDefault="00384128" w:rsidP="00B63B9C">
            <w:pPr>
              <w:pStyle w:val="Tabulasteksts"/>
            </w:pPr>
          </w:p>
        </w:tc>
      </w:tr>
      <w:tr w:rsidR="00384128" w:rsidRPr="000749FF" w:rsidTr="00697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5"/>
            <w:shd w:val="clear" w:color="auto" w:fill="F2F2F2"/>
          </w:tcPr>
          <w:p w:rsidR="00384128" w:rsidRPr="000749FF" w:rsidRDefault="00384128" w:rsidP="0069789D">
            <w:pPr>
              <w:pStyle w:val="Tabulasteksts"/>
              <w:spacing w:before="60" w:after="60"/>
              <w:rPr>
                <w:smallCaps/>
              </w:rPr>
            </w:pPr>
            <w:r w:rsidRPr="000749FF">
              <w:rPr>
                <w:smallCaps/>
              </w:rPr>
              <w:t>Saliktas datu struktūras atribūts</w:t>
            </w:r>
          </w:p>
        </w:tc>
      </w:tr>
      <w:tr w:rsidR="00384128" w:rsidTr="00697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77" w:type="pct"/>
          </w:tcPr>
          <w:p w:rsidR="00384128" w:rsidRPr="00254AD6" w:rsidRDefault="00384128" w:rsidP="0069789D">
            <w:pPr>
              <w:pStyle w:val="Tabulasteksts"/>
            </w:pPr>
          </w:p>
        </w:tc>
        <w:tc>
          <w:tcPr>
            <w:tcW w:w="615" w:type="pct"/>
          </w:tcPr>
          <w:p w:rsidR="00384128" w:rsidRPr="00254AD6" w:rsidRDefault="00384128" w:rsidP="0069789D">
            <w:pPr>
              <w:pStyle w:val="Tabulasteksts"/>
            </w:pPr>
          </w:p>
        </w:tc>
        <w:tc>
          <w:tcPr>
            <w:tcW w:w="793" w:type="pct"/>
          </w:tcPr>
          <w:p w:rsidR="00384128" w:rsidRPr="00254AD6" w:rsidRDefault="00384128" w:rsidP="0069789D">
            <w:pPr>
              <w:pStyle w:val="Tabulasteksts"/>
            </w:pPr>
          </w:p>
        </w:tc>
        <w:tc>
          <w:tcPr>
            <w:tcW w:w="426" w:type="pct"/>
          </w:tcPr>
          <w:p w:rsidR="00384128" w:rsidRPr="00254AD6" w:rsidRDefault="00384128" w:rsidP="0069789D">
            <w:pPr>
              <w:pStyle w:val="Tabulasteksts"/>
            </w:pPr>
          </w:p>
        </w:tc>
        <w:tc>
          <w:tcPr>
            <w:tcW w:w="2289" w:type="pct"/>
          </w:tcPr>
          <w:p w:rsidR="00384128" w:rsidRPr="00254AD6" w:rsidRDefault="00384128" w:rsidP="0069789D">
            <w:pPr>
              <w:pStyle w:val="Tabulasteksts"/>
            </w:pPr>
          </w:p>
        </w:tc>
      </w:tr>
    </w:tbl>
    <w:p w:rsidR="0069789D" w:rsidRDefault="0069789D" w:rsidP="0069789D"/>
    <w:p w:rsidR="0069789D" w:rsidRDefault="00A860C8" w:rsidP="0069789D">
      <w:pPr>
        <w:pStyle w:val="Tabulasnosaukums"/>
      </w:pPr>
      <w:r>
        <w:fldChar w:fldCharType="begin"/>
      </w:r>
      <w:r>
        <w:instrText xml:space="preserve"> SEQ Tabula \* ARABIC </w:instrText>
      </w:r>
      <w:r>
        <w:fldChar w:fldCharType="separate"/>
      </w:r>
      <w:bookmarkStart w:id="106" w:name="_Toc371494602"/>
      <w:r w:rsidR="009636BE">
        <w:rPr>
          <w:noProof/>
        </w:rPr>
        <w:t>59</w:t>
      </w:r>
      <w:r>
        <w:rPr>
          <w:noProof/>
        </w:rPr>
        <w:fldChar w:fldCharType="end"/>
      </w:r>
      <w:r w:rsidR="0069789D" w:rsidRPr="00045082">
        <w:t xml:space="preserve">. tabula. </w:t>
      </w:r>
      <w:r w:rsidR="0069789D" w:rsidRPr="00B75C1F">
        <w:t>„</w:t>
      </w:r>
      <w:r w:rsidR="00C170D2">
        <w:t xml:space="preserve">Vēža </w:t>
      </w:r>
      <w:proofErr w:type="spellStart"/>
      <w:r w:rsidR="00C170D2">
        <w:t>skrīninga</w:t>
      </w:r>
      <w:proofErr w:type="spellEnd"/>
      <w:r w:rsidR="00C170D2">
        <w:t xml:space="preserve"> programmu rezultāti</w:t>
      </w:r>
      <w:r w:rsidR="0069789D" w:rsidRPr="00B75C1F">
        <w:t>”</w:t>
      </w:r>
      <w:r w:rsidR="0069789D">
        <w:t xml:space="preserve"> – Vērtību piemēri</w:t>
      </w:r>
      <w:bookmarkEnd w:id="106"/>
    </w:p>
    <w:tbl>
      <w:tblPr>
        <w:tblW w:w="5000" w:type="pct"/>
        <w:tblLook w:val="01E0" w:firstRow="1" w:lastRow="1" w:firstColumn="1" w:lastColumn="1" w:noHBand="0" w:noVBand="0"/>
      </w:tblPr>
      <w:tblGrid>
        <w:gridCol w:w="904"/>
        <w:gridCol w:w="6150"/>
        <w:gridCol w:w="2233"/>
      </w:tblGrid>
      <w:tr w:rsidR="00F54C6C" w:rsidRPr="00FF2935" w:rsidTr="00F54C6C">
        <w:trPr>
          <w:cantSplit/>
          <w:tblHeader/>
        </w:trPr>
        <w:tc>
          <w:tcPr>
            <w:tcW w:w="487" w:type="pct"/>
            <w:tcBorders>
              <w:top w:val="single" w:sz="4" w:space="0" w:color="auto"/>
              <w:left w:val="single" w:sz="4" w:space="0" w:color="auto"/>
              <w:bottom w:val="single" w:sz="4" w:space="0" w:color="auto"/>
              <w:right w:val="single" w:sz="4" w:space="0" w:color="auto"/>
            </w:tcBorders>
            <w:shd w:val="clear" w:color="auto" w:fill="D9D9D9"/>
          </w:tcPr>
          <w:p w:rsidR="00F54C6C" w:rsidRPr="00680EEE" w:rsidRDefault="00F54C6C" w:rsidP="0069789D">
            <w:pPr>
              <w:pStyle w:val="Tabulasvirsraksts"/>
            </w:pPr>
            <w:r>
              <w:t>Code</w:t>
            </w:r>
          </w:p>
        </w:tc>
        <w:tc>
          <w:tcPr>
            <w:tcW w:w="3311" w:type="pct"/>
            <w:tcBorders>
              <w:top w:val="single" w:sz="4" w:space="0" w:color="auto"/>
              <w:left w:val="single" w:sz="4" w:space="0" w:color="auto"/>
              <w:bottom w:val="single" w:sz="4" w:space="0" w:color="auto"/>
              <w:right w:val="single" w:sz="4" w:space="0" w:color="auto"/>
            </w:tcBorders>
            <w:shd w:val="clear" w:color="auto" w:fill="D9D9D9"/>
          </w:tcPr>
          <w:p w:rsidR="00F54C6C" w:rsidRPr="00680EEE" w:rsidRDefault="00F54C6C" w:rsidP="0069789D">
            <w:pPr>
              <w:pStyle w:val="Tabulasvirsraksts"/>
            </w:pPr>
            <w:proofErr w:type="spellStart"/>
            <w:r>
              <w:t>displayText</w:t>
            </w:r>
            <w:proofErr w:type="spellEnd"/>
          </w:p>
        </w:tc>
        <w:tc>
          <w:tcPr>
            <w:tcW w:w="1202" w:type="pct"/>
            <w:tcBorders>
              <w:top w:val="single" w:sz="4" w:space="0" w:color="auto"/>
              <w:left w:val="single" w:sz="4" w:space="0" w:color="auto"/>
              <w:bottom w:val="single" w:sz="4" w:space="0" w:color="auto"/>
              <w:right w:val="single" w:sz="4" w:space="0" w:color="auto"/>
            </w:tcBorders>
            <w:shd w:val="clear" w:color="auto" w:fill="D9D9D9"/>
          </w:tcPr>
          <w:p w:rsidR="00F54C6C" w:rsidRDefault="00F54C6C" w:rsidP="0069789D">
            <w:pPr>
              <w:pStyle w:val="Tabulasvirsraksts"/>
            </w:pPr>
            <w:r>
              <w:t>Programma</w:t>
            </w:r>
          </w:p>
        </w:tc>
      </w:tr>
      <w:tr w:rsidR="00F54C6C" w:rsidRPr="00FB1A8A" w:rsidTr="00F54C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87" w:type="pct"/>
          </w:tcPr>
          <w:p w:rsidR="00F54C6C" w:rsidRPr="00FB1A8A" w:rsidRDefault="00F54C6C" w:rsidP="0069789D">
            <w:pPr>
              <w:pStyle w:val="Tabulasteksts"/>
            </w:pPr>
            <w:r>
              <w:t>R1</w:t>
            </w:r>
          </w:p>
        </w:tc>
        <w:tc>
          <w:tcPr>
            <w:tcW w:w="3311" w:type="pct"/>
          </w:tcPr>
          <w:p w:rsidR="00F54C6C" w:rsidRPr="00FB1A8A" w:rsidRDefault="00F54C6C" w:rsidP="0069789D">
            <w:pPr>
              <w:pStyle w:val="Tabulasteksts"/>
            </w:pPr>
            <w:r>
              <w:t>Norma</w:t>
            </w:r>
          </w:p>
        </w:tc>
        <w:tc>
          <w:tcPr>
            <w:tcW w:w="1202" w:type="pct"/>
          </w:tcPr>
          <w:p w:rsidR="00F54C6C" w:rsidRPr="00F84FF3" w:rsidRDefault="00F54C6C" w:rsidP="0069789D">
            <w:pPr>
              <w:pStyle w:val="Tabulasteksts"/>
            </w:pPr>
            <w:r>
              <w:t>K</w:t>
            </w:r>
          </w:p>
        </w:tc>
      </w:tr>
      <w:tr w:rsidR="00F54C6C" w:rsidRPr="00FB1A8A" w:rsidTr="00F54C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87" w:type="pct"/>
          </w:tcPr>
          <w:p w:rsidR="00F54C6C" w:rsidRPr="00FB1A8A" w:rsidRDefault="00F54C6C" w:rsidP="0069789D">
            <w:pPr>
              <w:pStyle w:val="Tabulasteksts"/>
            </w:pPr>
            <w:r>
              <w:t>R2</w:t>
            </w:r>
          </w:p>
        </w:tc>
        <w:tc>
          <w:tcPr>
            <w:tcW w:w="3311" w:type="pct"/>
          </w:tcPr>
          <w:p w:rsidR="00F54C6C" w:rsidRPr="00FB1A8A" w:rsidRDefault="00F54C6C" w:rsidP="0069789D">
            <w:pPr>
              <w:pStyle w:val="Tabulasteksts"/>
            </w:pPr>
            <w:r w:rsidRPr="00F54C6C">
              <w:t xml:space="preserve">potenciāli labdabīga </w:t>
            </w:r>
            <w:proofErr w:type="spellStart"/>
            <w:r w:rsidRPr="00F54C6C">
              <w:t>atrade</w:t>
            </w:r>
            <w:proofErr w:type="spellEnd"/>
            <w:r w:rsidRPr="00F54C6C">
              <w:t>/atsevišķs labdabīgs veidojums</w:t>
            </w:r>
          </w:p>
        </w:tc>
        <w:tc>
          <w:tcPr>
            <w:tcW w:w="1202" w:type="pct"/>
          </w:tcPr>
          <w:p w:rsidR="00F54C6C" w:rsidRPr="00F84FF3" w:rsidRDefault="00F54C6C" w:rsidP="0069789D">
            <w:pPr>
              <w:pStyle w:val="Tabulasteksts"/>
            </w:pPr>
            <w:r>
              <w:t>K</w:t>
            </w:r>
          </w:p>
        </w:tc>
      </w:tr>
      <w:tr w:rsidR="00F54C6C" w:rsidRPr="00FB1A8A" w:rsidTr="00F54C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87" w:type="pct"/>
          </w:tcPr>
          <w:p w:rsidR="00F54C6C" w:rsidRDefault="00F54C6C" w:rsidP="0069789D">
            <w:pPr>
              <w:pStyle w:val="Tabulasteksts"/>
            </w:pPr>
            <w:r w:rsidRPr="00F54C6C">
              <w:t>C0</w:t>
            </w:r>
          </w:p>
        </w:tc>
        <w:tc>
          <w:tcPr>
            <w:tcW w:w="3311" w:type="pct"/>
          </w:tcPr>
          <w:p w:rsidR="00F54C6C" w:rsidRPr="00F84FF3" w:rsidRDefault="00D863CD" w:rsidP="0069789D">
            <w:pPr>
              <w:pStyle w:val="Tabulasteksts"/>
            </w:pPr>
            <w:r w:rsidRPr="00D863CD">
              <w:rPr>
                <w:color w:val="FF0000"/>
              </w:rPr>
              <w:t>Testēšana bez rezultāta</w:t>
            </w:r>
          </w:p>
        </w:tc>
        <w:tc>
          <w:tcPr>
            <w:tcW w:w="1202" w:type="pct"/>
          </w:tcPr>
          <w:p w:rsidR="00F54C6C" w:rsidRDefault="00F54C6C" w:rsidP="0069789D">
            <w:pPr>
              <w:pStyle w:val="Tabulasteksts"/>
            </w:pPr>
            <w:r>
              <w:t>D</w:t>
            </w:r>
          </w:p>
        </w:tc>
      </w:tr>
      <w:tr w:rsidR="00D863CD" w:rsidRPr="00FB1A8A" w:rsidTr="00F54C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87" w:type="pct"/>
          </w:tcPr>
          <w:p w:rsidR="00D863CD" w:rsidRPr="00A24356" w:rsidRDefault="00D863CD" w:rsidP="0069789D">
            <w:pPr>
              <w:pStyle w:val="Tabulasteksts"/>
              <w:rPr>
                <w:color w:val="FF0000"/>
              </w:rPr>
            </w:pPr>
            <w:r w:rsidRPr="00A24356">
              <w:rPr>
                <w:color w:val="FF0000"/>
              </w:rPr>
              <w:t>C1</w:t>
            </w:r>
          </w:p>
        </w:tc>
        <w:tc>
          <w:tcPr>
            <w:tcW w:w="3311" w:type="pct"/>
          </w:tcPr>
          <w:p w:rsidR="00D863CD" w:rsidRPr="00A24356" w:rsidRDefault="00D863CD" w:rsidP="0069789D">
            <w:pPr>
              <w:pStyle w:val="Tabulasteksts"/>
              <w:rPr>
                <w:color w:val="FF0000"/>
              </w:rPr>
            </w:pPr>
            <w:r w:rsidRPr="00A24356">
              <w:rPr>
                <w:color w:val="FF0000"/>
              </w:rPr>
              <w:t xml:space="preserve">Norma, nav atrasts </w:t>
            </w:r>
            <w:proofErr w:type="spellStart"/>
            <w:r w:rsidRPr="00A24356">
              <w:rPr>
                <w:color w:val="FF0000"/>
              </w:rPr>
              <w:t>intraepiletiāls</w:t>
            </w:r>
            <w:proofErr w:type="spellEnd"/>
            <w:r w:rsidRPr="00A24356">
              <w:rPr>
                <w:color w:val="FF0000"/>
              </w:rPr>
              <w:t xml:space="preserve"> bojājums</w:t>
            </w:r>
          </w:p>
        </w:tc>
        <w:tc>
          <w:tcPr>
            <w:tcW w:w="1202" w:type="pct"/>
          </w:tcPr>
          <w:p w:rsidR="00D863CD" w:rsidRPr="00A24356" w:rsidRDefault="00D863CD" w:rsidP="0069789D">
            <w:pPr>
              <w:pStyle w:val="Tabulasteksts"/>
              <w:rPr>
                <w:color w:val="FF0000"/>
              </w:rPr>
            </w:pPr>
            <w:r w:rsidRPr="00A24356">
              <w:rPr>
                <w:color w:val="FF0000"/>
              </w:rPr>
              <w:t>D</w:t>
            </w:r>
          </w:p>
        </w:tc>
      </w:tr>
    </w:tbl>
    <w:p w:rsidR="0069789D" w:rsidRPr="003E18A0" w:rsidRDefault="0069789D" w:rsidP="0069789D"/>
    <w:p w:rsidR="0069789D" w:rsidRPr="003E18A0" w:rsidRDefault="0069789D" w:rsidP="003E18A0"/>
    <w:p w:rsidR="000A7819" w:rsidRPr="00045082" w:rsidRDefault="000A7819" w:rsidP="00770871">
      <w:pPr>
        <w:pStyle w:val="Heading1"/>
      </w:pPr>
      <w:r w:rsidRPr="00991C5D">
        <w:t>Klasifikator</w:t>
      </w:r>
      <w:r>
        <w:t>u</w:t>
      </w:r>
      <w:r w:rsidRPr="00991C5D">
        <w:t xml:space="preserve"> elektronizācijas risinājums</w:t>
      </w:r>
    </w:p>
    <w:p w:rsidR="000A7819" w:rsidRPr="00045082" w:rsidRDefault="000A7819" w:rsidP="0049366F">
      <w:pPr>
        <w:pStyle w:val="Heading2"/>
      </w:pPr>
      <w:r w:rsidRPr="00991C5D">
        <w:t>Klasifikatora publicēšanas procesa apraksts</w:t>
      </w:r>
    </w:p>
    <w:p w:rsidR="00AD5EA0" w:rsidRDefault="00AD5EA0" w:rsidP="0049366F">
      <w:r w:rsidRPr="00AD5EA0">
        <w:t>Klasifikatoru publicē klasifikatoru reģistrā, izmantojot DIT.</w:t>
      </w:r>
    </w:p>
    <w:p w:rsidR="00AD5EA0" w:rsidRDefault="00AD5EA0" w:rsidP="0049366F">
      <w:r>
        <w:t>Detalizētas prasības klasifikatoru publicēšanai skatīt [5] un [8].</w:t>
      </w:r>
    </w:p>
    <w:p w:rsidR="004E788F" w:rsidRDefault="004E788F" w:rsidP="0049366F">
      <w:r>
        <w:t>ES kompetento institūciju klasifikators</w:t>
      </w:r>
      <w:r w:rsidR="005E598F">
        <w:t xml:space="preserve"> (skatīt </w:t>
      </w:r>
      <w:r w:rsidR="001F6598">
        <w:fldChar w:fldCharType="begin"/>
      </w:r>
      <w:r w:rsidR="005E598F">
        <w:instrText xml:space="preserve"> REF _Ref316380251 \r \h </w:instrText>
      </w:r>
      <w:r w:rsidR="001F6598">
        <w:fldChar w:fldCharType="separate"/>
      </w:r>
      <w:r w:rsidR="009636BE">
        <w:t>4.16</w:t>
      </w:r>
      <w:r w:rsidR="001F6598">
        <w:fldChar w:fldCharType="end"/>
      </w:r>
      <w:r w:rsidR="005E598F">
        <w:t xml:space="preserve"> nodaļu)</w:t>
      </w:r>
      <w:r>
        <w:t xml:space="preserve"> publicējams pēc valstu klasifikatora</w:t>
      </w:r>
      <w:r w:rsidR="002851B9">
        <w:t xml:space="preserve"> </w:t>
      </w:r>
      <w:r>
        <w:t>publicēšanas</w:t>
      </w:r>
      <w:r w:rsidR="005E598F">
        <w:t xml:space="preserve"> (valstu klasifikatora aprakstu skatīt [11])</w:t>
      </w:r>
      <w:r w:rsidR="00117FAD">
        <w:t>.</w:t>
      </w:r>
    </w:p>
    <w:p w:rsidR="00AD5EA0" w:rsidRPr="00AD5EA0" w:rsidRDefault="00117FAD" w:rsidP="0049366F">
      <w:r>
        <w:t>Pārējo š</w:t>
      </w:r>
      <w:r w:rsidR="00AD5EA0">
        <w:t>ajā dokumentā aprakstīt</w:t>
      </w:r>
      <w:r w:rsidR="00B97DAC">
        <w:t xml:space="preserve">o </w:t>
      </w:r>
      <w:r w:rsidR="00AD5EA0">
        <w:t>klasifikator</w:t>
      </w:r>
      <w:r w:rsidR="00B97DAC">
        <w:t>u</w:t>
      </w:r>
      <w:r w:rsidR="002851B9">
        <w:t xml:space="preserve"> </w:t>
      </w:r>
      <w:r w:rsidR="00AD5EA0">
        <w:t>publicē</w:t>
      </w:r>
      <w:r w:rsidR="00B97DAC">
        <w:t>šanas</w:t>
      </w:r>
      <w:r w:rsidR="002851B9">
        <w:t xml:space="preserve"> </w:t>
      </w:r>
      <w:r w:rsidR="00B97DAC">
        <w:t>kārtība nav noteikta,</w:t>
      </w:r>
      <w:r w:rsidR="00AD5EA0">
        <w:t xml:space="preserve"> jo </w:t>
      </w:r>
      <w:r w:rsidR="00B97DAC">
        <w:t>klasifikatori</w:t>
      </w:r>
      <w:r w:rsidR="00AD5EA0">
        <w:t xml:space="preserve"> nav saistīti ne savstarpēj</w:t>
      </w:r>
      <w:r w:rsidR="00B97DAC">
        <w:t>i</w:t>
      </w:r>
      <w:r w:rsidR="00AD5EA0">
        <w:t xml:space="preserve">, ne ar citos dokumentos aprakstītiem klasifikatoriem. </w:t>
      </w:r>
    </w:p>
    <w:p w:rsidR="000A7819" w:rsidRPr="00045082" w:rsidRDefault="000A7819" w:rsidP="00C03F9D">
      <w:pPr>
        <w:pStyle w:val="Heading2"/>
      </w:pPr>
      <w:r w:rsidRPr="00991C5D">
        <w:t>Nepieciešamās procesu un organizatoriskās izmaiņas</w:t>
      </w:r>
    </w:p>
    <w:p w:rsidR="000A7819" w:rsidRPr="00045082" w:rsidRDefault="00AD5EA0" w:rsidP="00083A0B">
      <w:pPr>
        <w:pStyle w:val="BodyText"/>
        <w:rPr>
          <w:noProof/>
        </w:rPr>
      </w:pPr>
      <w:r>
        <w:rPr>
          <w:noProof/>
        </w:rPr>
        <w:t>Nav nepieciešamas</w:t>
      </w:r>
      <w:r w:rsidR="000A7819" w:rsidRPr="00045082">
        <w:rPr>
          <w:noProof/>
        </w:rPr>
        <w:t xml:space="preserve">. </w:t>
      </w:r>
    </w:p>
    <w:p w:rsidR="000A7819" w:rsidRPr="00045082" w:rsidRDefault="000A7819" w:rsidP="00C03F9D">
      <w:pPr>
        <w:pStyle w:val="Heading2"/>
      </w:pPr>
      <w:r w:rsidRPr="00991C5D">
        <w:t>Klasifikator</w:t>
      </w:r>
      <w:r>
        <w:t>u</w:t>
      </w:r>
      <w:r w:rsidRPr="00991C5D">
        <w:t xml:space="preserve"> ieviešana</w:t>
      </w:r>
    </w:p>
    <w:p w:rsidR="000A7819" w:rsidRDefault="000A7819" w:rsidP="00D90763">
      <w:pPr>
        <w:pStyle w:val="BodyText"/>
        <w:rPr>
          <w:noProof/>
        </w:rPr>
      </w:pPr>
    </w:p>
    <w:p w:rsidR="000A7819" w:rsidRDefault="000A7819" w:rsidP="00D90763">
      <w:pPr>
        <w:pStyle w:val="Heading3"/>
      </w:pPr>
      <w:bookmarkStart w:id="107" w:name="_Toc371494542"/>
      <w:r w:rsidRPr="00991C5D">
        <w:lastRenderedPageBreak/>
        <w:t>Ieviešanas laika plāns</w:t>
      </w:r>
      <w:bookmarkEnd w:id="107"/>
    </w:p>
    <w:p w:rsidR="00F15193" w:rsidRDefault="00655756" w:rsidP="00D90763">
      <w:pPr>
        <w:pStyle w:val="BodyText"/>
        <w:rPr>
          <w:noProof/>
        </w:rPr>
      </w:pPr>
      <w:r>
        <w:rPr>
          <w:noProof/>
        </w:rPr>
        <w:drawing>
          <wp:inline distT="0" distB="0" distL="0" distR="0" wp14:anchorId="08498B41" wp14:editId="086FEA79">
            <wp:extent cx="5760720" cy="1064260"/>
            <wp:effectExtent l="19050" t="0" r="0" b="0"/>
            <wp:docPr id="6" name="Picture 2" descr="D:\Documents and Settings\jrats1\My Documents\Papers\VIS2010\PN izmaiņas\Dokumenti\Klasifikato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jrats1\My Documents\Papers\VIS2010\PN izmaiņas\Dokumenti\Klasifikatori.gif"/>
                    <pic:cNvPicPr>
                      <a:picLocks noChangeAspect="1" noChangeArrowheads="1"/>
                    </pic:cNvPicPr>
                  </pic:nvPicPr>
                  <pic:blipFill>
                    <a:blip r:embed="rId16" cstate="print"/>
                    <a:srcRect/>
                    <a:stretch>
                      <a:fillRect/>
                    </a:stretch>
                  </pic:blipFill>
                  <pic:spPr bwMode="auto">
                    <a:xfrm>
                      <a:off x="0" y="0"/>
                      <a:ext cx="5760720" cy="1064260"/>
                    </a:xfrm>
                    <a:prstGeom prst="rect">
                      <a:avLst/>
                    </a:prstGeom>
                    <a:noFill/>
                    <a:ln w="9525">
                      <a:noFill/>
                      <a:miter lim="800000"/>
                      <a:headEnd/>
                      <a:tailEnd/>
                    </a:ln>
                  </pic:spPr>
                </pic:pic>
              </a:graphicData>
            </a:graphic>
          </wp:inline>
        </w:drawing>
      </w:r>
    </w:p>
    <w:p w:rsidR="000A7819" w:rsidRDefault="000A7819" w:rsidP="00991C5D">
      <w:pPr>
        <w:pStyle w:val="Heading3"/>
      </w:pPr>
      <w:bookmarkStart w:id="108" w:name="_Toc371494543"/>
      <w:r w:rsidRPr="00991C5D">
        <w:t>Riski</w:t>
      </w:r>
      <w:bookmarkEnd w:id="108"/>
    </w:p>
    <w:p w:rsidR="000A7819" w:rsidRDefault="00AA4F49" w:rsidP="00D90763">
      <w:pPr>
        <w:pStyle w:val="BodyText"/>
        <w:rPr>
          <w:noProof/>
        </w:rPr>
      </w:pPr>
      <w:r>
        <w:rPr>
          <w:noProof/>
        </w:rPr>
        <w:t xml:space="preserve">IP klasifikatoru reģistra piegāde paredzēta martā. </w:t>
      </w:r>
      <w:r w:rsidR="00F15193">
        <w:rPr>
          <w:noProof/>
        </w:rPr>
        <w:t>Klasifikatoru publicēšana nevar notikt pirms IP klasifikatoru reģistra piegādes lietošanai</w:t>
      </w:r>
      <w:r w:rsidR="00AD5EA0">
        <w:rPr>
          <w:noProof/>
        </w:rPr>
        <w:t>.</w:t>
      </w:r>
      <w:r w:rsidR="00F15193">
        <w:rPr>
          <w:noProof/>
        </w:rPr>
        <w:t xml:space="preserve"> Klasifikatoru</w:t>
      </w:r>
      <w:r>
        <w:rPr>
          <w:noProof/>
        </w:rPr>
        <w:t xml:space="preserve"> ieviešanas laika plānā </w:t>
      </w:r>
      <w:r w:rsidR="00F15193">
        <w:rPr>
          <w:noProof/>
        </w:rPr>
        <w:t xml:space="preserve"> publicēšanas </w:t>
      </w:r>
      <w:r>
        <w:rPr>
          <w:noProof/>
        </w:rPr>
        <w:t xml:space="preserve">sākuma </w:t>
      </w:r>
      <w:r w:rsidR="00F15193">
        <w:rPr>
          <w:noProof/>
        </w:rPr>
        <w:t>datums jāsa</w:t>
      </w:r>
      <w:r w:rsidR="005B48B1">
        <w:rPr>
          <w:noProof/>
        </w:rPr>
        <w:t>s</w:t>
      </w:r>
      <w:r w:rsidR="00D46689">
        <w:rPr>
          <w:noProof/>
        </w:rPr>
        <w:t>kaņo ar IP klasifi</w:t>
      </w:r>
      <w:r w:rsidR="00F15193">
        <w:rPr>
          <w:noProof/>
        </w:rPr>
        <w:t>k</w:t>
      </w:r>
      <w:r w:rsidR="00D46689">
        <w:rPr>
          <w:noProof/>
        </w:rPr>
        <w:t>a</w:t>
      </w:r>
      <w:r w:rsidR="00F15193">
        <w:rPr>
          <w:noProof/>
        </w:rPr>
        <w:t>toru reģistra piegādi</w:t>
      </w:r>
      <w:r w:rsidR="005B48B1">
        <w:rPr>
          <w:noProof/>
        </w:rPr>
        <w:t>.</w:t>
      </w:r>
    </w:p>
    <w:bookmarkEnd w:id="22"/>
    <w:bookmarkEnd w:id="23"/>
    <w:p w:rsidR="000A7819" w:rsidRPr="00045082" w:rsidRDefault="000A7819" w:rsidP="00D90763">
      <w:pPr>
        <w:pStyle w:val="BodyText"/>
        <w:rPr>
          <w:noProof/>
        </w:rPr>
      </w:pPr>
    </w:p>
    <w:sectPr w:rsidR="000A7819" w:rsidRPr="00045082" w:rsidSect="002E6B19">
      <w:pgSz w:w="11906" w:h="16838" w:code="9"/>
      <w:pgMar w:top="1134" w:right="1134" w:bottom="1134"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C8" w:rsidRDefault="00A860C8">
      <w:r>
        <w:separator/>
      </w:r>
    </w:p>
  </w:endnote>
  <w:endnote w:type="continuationSeparator" w:id="0">
    <w:p w:rsidR="00A860C8" w:rsidRDefault="00A8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08" w:type="dxa"/>
      <w:tblBorders>
        <w:top w:val="single" w:sz="6" w:space="0" w:color="auto"/>
      </w:tblBorders>
      <w:tblLayout w:type="fixed"/>
      <w:tblLook w:val="0000" w:firstRow="0" w:lastRow="0" w:firstColumn="0" w:lastColumn="0" w:noHBand="0" w:noVBand="0"/>
    </w:tblPr>
    <w:tblGrid>
      <w:gridCol w:w="2708"/>
      <w:gridCol w:w="4500"/>
      <w:gridCol w:w="2000"/>
    </w:tblGrid>
    <w:tr w:rsidR="00B63B9C" w:rsidTr="00432A3E">
      <w:tc>
        <w:tcPr>
          <w:tcW w:w="2708" w:type="dxa"/>
          <w:tcBorders>
            <w:top w:val="single" w:sz="6" w:space="0" w:color="auto"/>
          </w:tcBorders>
        </w:tcPr>
        <w:p w:rsidR="00B63B9C" w:rsidRPr="003609A3" w:rsidRDefault="00B63B9C" w:rsidP="00B22783">
          <w:pPr>
            <w:pStyle w:val="Header"/>
            <w:tabs>
              <w:tab w:val="clear" w:pos="4153"/>
              <w:tab w:val="center" w:pos="3828"/>
            </w:tabs>
            <w:spacing w:before="40" w:after="0"/>
            <w:ind w:right="-108"/>
            <w:rPr>
              <w:rStyle w:val="PageNumber"/>
              <w:sz w:val="24"/>
            </w:rPr>
          </w:pPr>
          <w:proofErr w:type="spellStart"/>
          <w:r>
            <w:rPr>
              <w:rStyle w:val="PageNumber"/>
              <w:rFonts w:ascii="Times New Roman" w:hAnsi="Times New Roman"/>
              <w:b/>
              <w:i/>
              <w:sz w:val="24"/>
            </w:rPr>
            <w:t>LattelecomTechnology</w:t>
          </w:r>
          <w:proofErr w:type="spellEnd"/>
        </w:p>
      </w:tc>
      <w:tc>
        <w:tcPr>
          <w:tcW w:w="4500" w:type="dxa"/>
          <w:tcBorders>
            <w:top w:val="single" w:sz="6" w:space="0" w:color="auto"/>
          </w:tcBorders>
        </w:tcPr>
        <w:p w:rsidR="00B63B9C" w:rsidRPr="00106AE6" w:rsidRDefault="00B63B9C" w:rsidP="00696BB4">
          <w:pPr>
            <w:pStyle w:val="Footer"/>
            <w:tabs>
              <w:tab w:val="clear" w:pos="4153"/>
              <w:tab w:val="clear" w:pos="8306"/>
            </w:tabs>
            <w:spacing w:before="120"/>
            <w:jc w:val="center"/>
            <w:rPr>
              <w:i/>
              <w:sz w:val="16"/>
              <w:szCs w:val="16"/>
            </w:rPr>
          </w:pPr>
          <w:r w:rsidRPr="00106AE6">
            <w:rPr>
              <w:sz w:val="16"/>
              <w:szCs w:val="16"/>
            </w:rPr>
            <w:fldChar w:fldCharType="begin"/>
          </w:r>
          <w:r w:rsidRPr="00106AE6">
            <w:rPr>
              <w:sz w:val="16"/>
              <w:szCs w:val="16"/>
            </w:rPr>
            <w:instrText xml:space="preserve"> FILENAME  </w:instrText>
          </w:r>
          <w:r w:rsidRPr="00106AE6">
            <w:rPr>
              <w:sz w:val="16"/>
              <w:szCs w:val="16"/>
            </w:rPr>
            <w:fldChar w:fldCharType="separate"/>
          </w:r>
          <w:r>
            <w:rPr>
              <w:noProof/>
              <w:sz w:val="16"/>
              <w:szCs w:val="16"/>
            </w:rPr>
            <w:t>NVD VIS KLR  2</w:t>
          </w:r>
          <w:r w:rsidRPr="00106AE6">
            <w:rPr>
              <w:sz w:val="16"/>
              <w:szCs w:val="16"/>
            </w:rPr>
            <w:fldChar w:fldCharType="end"/>
          </w:r>
        </w:p>
      </w:tc>
      <w:tc>
        <w:tcPr>
          <w:tcW w:w="2000" w:type="dxa"/>
          <w:tcBorders>
            <w:top w:val="single" w:sz="6" w:space="0" w:color="auto"/>
          </w:tcBorders>
        </w:tcPr>
        <w:p w:rsidR="00B63B9C" w:rsidRDefault="00B63B9C" w:rsidP="00696BB4">
          <w:pPr>
            <w:pStyle w:val="Footer"/>
            <w:jc w:val="right"/>
            <w:rPr>
              <w:rFonts w:cs="Arial"/>
            </w:rPr>
          </w:pPr>
          <w:r>
            <w:rPr>
              <w:rFonts w:cs="Arial"/>
            </w:rPr>
            <w:t>08.02.2013.</w:t>
          </w:r>
        </w:p>
      </w:tc>
    </w:tr>
  </w:tbl>
  <w:p w:rsidR="00B63B9C" w:rsidRPr="00AC6A16" w:rsidRDefault="00B63B9C" w:rsidP="00982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C8" w:rsidRDefault="00A860C8">
      <w:r>
        <w:separator/>
      </w:r>
    </w:p>
  </w:footnote>
  <w:footnote w:type="continuationSeparator" w:id="0">
    <w:p w:rsidR="00A860C8" w:rsidRDefault="00A86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9C" w:rsidRDefault="00B63B9C" w:rsidP="00D46F35">
    <w:pPr>
      <w:pStyle w:val="Header"/>
      <w:framePr w:wrap="around" w:vAnchor="text" w:hAnchor="margin" w:xAlign="right" w:y="1"/>
    </w:pPr>
    <w:r>
      <w:fldChar w:fldCharType="begin"/>
    </w:r>
    <w:r>
      <w:instrText xml:space="preserve">PAGE  </w:instrText>
    </w:r>
    <w:r>
      <w:fldChar w:fldCharType="separate"/>
    </w:r>
    <w:r>
      <w:rPr>
        <w:noProof/>
      </w:rPr>
      <w:t>8</w:t>
    </w:r>
    <w:r>
      <w:rPr>
        <w:noProof/>
      </w:rPr>
      <w:fldChar w:fldCharType="end"/>
    </w:r>
  </w:p>
  <w:p w:rsidR="00B63B9C" w:rsidRDefault="00B63B9C" w:rsidP="00AC6A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9C" w:rsidRDefault="00B63B9C" w:rsidP="00090403">
    <w:pPr>
      <w:pStyle w:val="Header"/>
      <w:tabs>
        <w:tab w:val="clear" w:pos="4153"/>
        <w:tab w:val="right" w:pos="1980"/>
        <w:tab w:val="decimal" w:pos="8280"/>
        <w:tab w:val="decimal" w:pos="12420"/>
      </w:tabs>
      <w:rPr>
        <w:noProof/>
      </w:rPr>
    </w:pPr>
    <w:r>
      <w:rPr>
        <w:rFonts w:ascii="Verdana" w:hAnsi="Verdana"/>
      </w:rPr>
      <w:tab/>
    </w:r>
    <w:r>
      <w:rPr>
        <w:rFonts w:ascii="Verdana" w:hAnsi="Verdana"/>
      </w:rPr>
      <w:tab/>
    </w:r>
  </w:p>
  <w:tbl>
    <w:tblPr>
      <w:tblW w:w="9322" w:type="dxa"/>
      <w:tblLook w:val="01E0" w:firstRow="1" w:lastRow="1" w:firstColumn="1" w:lastColumn="1" w:noHBand="0" w:noVBand="0"/>
    </w:tblPr>
    <w:tblGrid>
      <w:gridCol w:w="5070"/>
      <w:gridCol w:w="4252"/>
    </w:tblGrid>
    <w:tr w:rsidR="00B63B9C" w:rsidTr="00DD640F">
      <w:tc>
        <w:tcPr>
          <w:tcW w:w="5070" w:type="dxa"/>
        </w:tcPr>
        <w:p w:rsidR="00B63B9C" w:rsidRPr="003B7DEE" w:rsidRDefault="00B63B9C" w:rsidP="003504C9">
          <w:pPr>
            <w:pStyle w:val="Header"/>
            <w:tabs>
              <w:tab w:val="clear" w:pos="4153"/>
              <w:tab w:val="clear" w:pos="8306"/>
              <w:tab w:val="right" w:pos="1980"/>
              <w:tab w:val="left" w:pos="5940"/>
            </w:tabs>
            <w:ind w:right="176"/>
          </w:pPr>
          <w:r>
            <w:rPr>
              <w:rFonts w:ascii="Verdana" w:hAnsi="Verdana" w:cs="Arial"/>
              <w:b/>
              <w:noProof/>
              <w:color w:val="0F0F0F"/>
              <w:kern w:val="28"/>
              <w:sz w:val="32"/>
              <w:szCs w:val="32"/>
            </w:rPr>
            <w:drawing>
              <wp:inline distT="0" distB="0" distL="0" distR="0" wp14:anchorId="579BD28B" wp14:editId="0FE907EC">
                <wp:extent cx="1105535" cy="640080"/>
                <wp:effectExtent l="19050" t="0" r="0" b="0"/>
                <wp:docPr id="5" name="Attēls 4" descr="E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ERAF"/>
                        <pic:cNvPicPr>
                          <a:picLocks noChangeAspect="1" noChangeArrowheads="1"/>
                        </pic:cNvPicPr>
                      </pic:nvPicPr>
                      <pic:blipFill>
                        <a:blip r:embed="rId1"/>
                        <a:srcRect/>
                        <a:stretch>
                          <a:fillRect/>
                        </a:stretch>
                      </pic:blipFill>
                      <pic:spPr bwMode="auto">
                        <a:xfrm>
                          <a:off x="0" y="0"/>
                          <a:ext cx="1105535" cy="640080"/>
                        </a:xfrm>
                        <a:prstGeom prst="rect">
                          <a:avLst/>
                        </a:prstGeom>
                        <a:noFill/>
                        <a:ln w="9525">
                          <a:noFill/>
                          <a:miter lim="800000"/>
                          <a:headEnd/>
                          <a:tailEnd/>
                        </a:ln>
                      </pic:spPr>
                    </pic:pic>
                  </a:graphicData>
                </a:graphic>
              </wp:inline>
            </w:drawing>
          </w:r>
        </w:p>
      </w:tc>
      <w:tc>
        <w:tcPr>
          <w:tcW w:w="4252" w:type="dxa"/>
        </w:tcPr>
        <w:p w:rsidR="00B63B9C" w:rsidRPr="003B7DEE" w:rsidRDefault="00B63B9C" w:rsidP="00DD640F">
          <w:pPr>
            <w:pStyle w:val="Header"/>
            <w:tabs>
              <w:tab w:val="clear" w:pos="4153"/>
              <w:tab w:val="clear" w:pos="8306"/>
              <w:tab w:val="right" w:pos="1980"/>
              <w:tab w:val="left" w:pos="5940"/>
            </w:tabs>
            <w:jc w:val="right"/>
          </w:pPr>
          <w:r>
            <w:rPr>
              <w:rFonts w:ascii="Verdana" w:hAnsi="Verdana" w:cs="Arial"/>
              <w:b/>
              <w:noProof/>
              <w:color w:val="0F0F0F"/>
              <w:kern w:val="28"/>
              <w:sz w:val="32"/>
              <w:szCs w:val="32"/>
            </w:rPr>
            <w:drawing>
              <wp:inline distT="0" distB="0" distL="0" distR="0" wp14:anchorId="79E1B203" wp14:editId="62770FA7">
                <wp:extent cx="706755" cy="581660"/>
                <wp:effectExtent l="19050" t="0" r="0" b="0"/>
                <wp:docPr id="7" name="Attēls 5" descr="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ESlogo"/>
                        <pic:cNvPicPr>
                          <a:picLocks noChangeAspect="1" noChangeArrowheads="1"/>
                        </pic:cNvPicPr>
                      </pic:nvPicPr>
                      <pic:blipFill>
                        <a:blip r:embed="rId2"/>
                        <a:srcRect/>
                        <a:stretch>
                          <a:fillRect/>
                        </a:stretch>
                      </pic:blipFill>
                      <pic:spPr bwMode="auto">
                        <a:xfrm>
                          <a:off x="0" y="0"/>
                          <a:ext cx="706755" cy="581660"/>
                        </a:xfrm>
                        <a:prstGeom prst="rect">
                          <a:avLst/>
                        </a:prstGeom>
                        <a:noFill/>
                        <a:ln w="9525">
                          <a:noFill/>
                          <a:miter lim="800000"/>
                          <a:headEnd/>
                          <a:tailEnd/>
                        </a:ln>
                      </pic:spPr>
                    </pic:pic>
                  </a:graphicData>
                </a:graphic>
              </wp:inline>
            </w:drawing>
          </w:r>
        </w:p>
      </w:tc>
    </w:tr>
    <w:tr w:rsidR="00B63B9C" w:rsidTr="00DD640F">
      <w:tc>
        <w:tcPr>
          <w:tcW w:w="9322" w:type="dxa"/>
          <w:gridSpan w:val="2"/>
        </w:tcPr>
        <w:p w:rsidR="00B63B9C" w:rsidRPr="003B7DEE" w:rsidRDefault="00B63B9C" w:rsidP="00DD640F">
          <w:pPr>
            <w:pStyle w:val="Header"/>
            <w:pBdr>
              <w:bottom w:val="single" w:sz="6" w:space="1" w:color="auto"/>
            </w:pBdr>
            <w:tabs>
              <w:tab w:val="clear" w:pos="4153"/>
              <w:tab w:val="clear" w:pos="8306"/>
              <w:tab w:val="right" w:pos="1980"/>
              <w:tab w:val="left" w:pos="5940"/>
            </w:tabs>
            <w:jc w:val="center"/>
            <w:rPr>
              <w:rFonts w:cs="Arial"/>
              <w:b/>
              <w:bCs/>
              <w:color w:val="17365D"/>
              <w:kern w:val="28"/>
              <w:sz w:val="28"/>
              <w:szCs w:val="48"/>
            </w:rPr>
          </w:pPr>
          <w:r w:rsidRPr="003B7DEE">
            <w:rPr>
              <w:rFonts w:cs="Arial"/>
              <w:b/>
              <w:bCs/>
              <w:color w:val="17365D"/>
              <w:kern w:val="28"/>
              <w:sz w:val="28"/>
              <w:szCs w:val="48"/>
            </w:rPr>
            <w:t>IEGULDĪJUMS TAVĀ NĀKOTNĒ</w:t>
          </w:r>
        </w:p>
        <w:p w:rsidR="00B63B9C" w:rsidRPr="000D3F74" w:rsidRDefault="00B63B9C" w:rsidP="00DD640F">
          <w:pPr>
            <w:pStyle w:val="Header"/>
            <w:tabs>
              <w:tab w:val="clear" w:pos="4153"/>
              <w:tab w:val="clear" w:pos="8306"/>
              <w:tab w:val="right" w:pos="1980"/>
              <w:tab w:val="left" w:pos="5940"/>
            </w:tabs>
            <w:jc w:val="center"/>
            <w:rPr>
              <w:rFonts w:cs="Arial"/>
              <w:bCs/>
              <w:color w:val="17365D"/>
              <w:kern w:val="28"/>
              <w:sz w:val="22"/>
              <w:szCs w:val="22"/>
            </w:rPr>
          </w:pPr>
          <w:r w:rsidRPr="000D3F74">
            <w:rPr>
              <w:rFonts w:cs="Arial"/>
              <w:bCs/>
              <w:color w:val="17365D"/>
              <w:kern w:val="28"/>
              <w:sz w:val="22"/>
              <w:szCs w:val="22"/>
            </w:rPr>
            <w:t>NACIONĀLAIS VESELĪBAS DIENESTS</w:t>
          </w:r>
        </w:p>
        <w:p w:rsidR="00B63B9C" w:rsidRPr="003B7DEE" w:rsidRDefault="00B63B9C" w:rsidP="00DD640F">
          <w:pPr>
            <w:pStyle w:val="Header"/>
            <w:tabs>
              <w:tab w:val="clear" w:pos="4153"/>
              <w:tab w:val="clear" w:pos="8306"/>
              <w:tab w:val="right" w:pos="1980"/>
              <w:tab w:val="left" w:pos="4225"/>
              <w:tab w:val="left" w:pos="5940"/>
            </w:tabs>
            <w:jc w:val="center"/>
            <w:rPr>
              <w:color w:val="000000"/>
            </w:rPr>
          </w:pPr>
        </w:p>
      </w:tc>
    </w:tr>
  </w:tbl>
  <w:p w:rsidR="00B63B9C" w:rsidRDefault="00B63B9C" w:rsidP="00090403">
    <w:pPr>
      <w:pStyle w:val="Header"/>
      <w:tabs>
        <w:tab w:val="clear" w:pos="4153"/>
        <w:tab w:val="right" w:pos="1980"/>
        <w:tab w:val="decimal" w:pos="8280"/>
        <w:tab w:val="decimal" w:pos="12420"/>
      </w:tabs>
      <w:rPr>
        <w:rFonts w:ascii="Verdana" w:hAnsi="Verdana"/>
      </w:rPr>
    </w:pPr>
  </w:p>
  <w:p w:rsidR="00B63B9C" w:rsidRDefault="00B63B9C" w:rsidP="00090403">
    <w:pPr>
      <w:pStyle w:val="Header"/>
      <w:tabs>
        <w:tab w:val="clear" w:pos="4153"/>
        <w:tab w:val="right" w:pos="1980"/>
        <w:tab w:val="decimal" w:pos="8280"/>
        <w:tab w:val="decimal" w:pos="12420"/>
      </w:tabs>
      <w:rPr>
        <w:rFonts w:ascii="Verdana" w:hAnsi="Verdana"/>
      </w:rPr>
    </w:pPr>
  </w:p>
  <w:p w:rsidR="00B63B9C" w:rsidRPr="003F5441" w:rsidRDefault="00B63B9C" w:rsidP="000D3F74">
    <w:pPr>
      <w:pStyle w:val="Header"/>
      <w:tabs>
        <w:tab w:val="clear" w:pos="4153"/>
        <w:tab w:val="right" w:pos="1980"/>
        <w:tab w:val="decimal" w:pos="8280"/>
        <w:tab w:val="decimal" w:pos="12420"/>
      </w:tabs>
      <w:jc w:val="center"/>
      <w:rPr>
        <w:rFonts w:cs="Arial"/>
        <w:sz w:val="24"/>
        <w:szCs w:val="24"/>
      </w:rPr>
    </w:pPr>
    <w:r w:rsidRPr="003F5441">
      <w:rPr>
        <w:rFonts w:cs="Arial"/>
        <w:sz w:val="24"/>
        <w:szCs w:val="24"/>
      </w:rPr>
      <w:t>VIENOTĀS VESELĪBAS INFORMĀCIJAS SISTĒMAS</w:t>
    </w:r>
  </w:p>
  <w:p w:rsidR="00B63B9C" w:rsidRPr="003F5441" w:rsidRDefault="00B63B9C">
    <w:pP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0" w:type="dxa"/>
      <w:tblInd w:w="108" w:type="dxa"/>
      <w:tblBorders>
        <w:bottom w:val="single" w:sz="6" w:space="0" w:color="auto"/>
      </w:tblBorders>
      <w:tblLayout w:type="fixed"/>
      <w:tblLook w:val="0000" w:firstRow="0" w:lastRow="0" w:firstColumn="0" w:lastColumn="0" w:noHBand="0" w:noVBand="0"/>
    </w:tblPr>
    <w:tblGrid>
      <w:gridCol w:w="7600"/>
      <w:gridCol w:w="1500"/>
    </w:tblGrid>
    <w:tr w:rsidR="00B63B9C" w:rsidTr="00432A3E">
      <w:trPr>
        <w:trHeight w:val="284"/>
      </w:trPr>
      <w:tc>
        <w:tcPr>
          <w:tcW w:w="7600" w:type="dxa"/>
        </w:tcPr>
        <w:p w:rsidR="00B63B9C" w:rsidRDefault="00A860C8" w:rsidP="003F5441">
          <w:pPr>
            <w:pStyle w:val="Header"/>
            <w:spacing w:after="0"/>
            <w:ind w:right="-108"/>
          </w:pPr>
          <w:r>
            <w:fldChar w:fldCharType="begin"/>
          </w:r>
          <w:r>
            <w:instrText xml:space="preserve"> DOCPROPERTY  Title  \* MERGEFORMAT </w:instrText>
          </w:r>
          <w:r>
            <w:fldChar w:fldCharType="separate"/>
          </w:r>
          <w:r w:rsidR="00B63B9C">
            <w:t>Nacionālā veselības dienesta Vadības informācijas sistēmas klasifikatoru apraksts</w:t>
          </w:r>
          <w:r>
            <w:fldChar w:fldCharType="end"/>
          </w:r>
          <w:r w:rsidR="00B63B9C">
            <w:t xml:space="preserve">: </w:t>
          </w:r>
          <w:r w:rsidR="00B63B9C" w:rsidRPr="00106AE6">
            <w:t>Versija</w:t>
          </w:r>
          <w:r w:rsidR="00B63B9C">
            <w:t>2.</w:t>
          </w:r>
        </w:p>
      </w:tc>
      <w:tc>
        <w:tcPr>
          <w:tcW w:w="1500" w:type="dxa"/>
        </w:tcPr>
        <w:p w:rsidR="00B63B9C" w:rsidRDefault="00B63B9C" w:rsidP="00B22783">
          <w:pPr>
            <w:pStyle w:val="Header"/>
            <w:jc w:val="right"/>
            <w:rPr>
              <w:rFonts w:cs="Arial"/>
              <w:b/>
              <w:i/>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076FD7">
            <w:rPr>
              <w:rStyle w:val="PageNumber"/>
              <w:rFonts w:cs="Arial"/>
              <w:noProof/>
            </w:rPr>
            <w:t>7</w:t>
          </w:r>
          <w:r>
            <w:rPr>
              <w:rStyle w:val="PageNumber"/>
              <w:rFonts w:cs="Arial"/>
            </w:rPr>
            <w:fldChar w:fldCharType="end"/>
          </w:r>
          <w:r>
            <w:rPr>
              <w:rStyle w:val="PageNumber"/>
              <w:rFonts w:cs="Arial"/>
            </w:rPr>
            <w:t>(</w:t>
          </w:r>
          <w:r w:rsidR="00A860C8">
            <w:fldChar w:fldCharType="begin"/>
          </w:r>
          <w:r w:rsidR="00A860C8">
            <w:instrText xml:space="preserve"> NUMPAGES  \* MERGEFORMAT </w:instrText>
          </w:r>
          <w:r w:rsidR="00A860C8">
            <w:fldChar w:fldCharType="separate"/>
          </w:r>
          <w:r w:rsidR="00076FD7" w:rsidRPr="00076FD7">
            <w:rPr>
              <w:rStyle w:val="PageNumber"/>
              <w:noProof/>
            </w:rPr>
            <w:t>31</w:t>
          </w:r>
          <w:r w:rsidR="00A860C8">
            <w:rPr>
              <w:rStyle w:val="PageNumber"/>
              <w:noProof/>
            </w:rPr>
            <w:fldChar w:fldCharType="end"/>
          </w:r>
          <w:r>
            <w:rPr>
              <w:rStyle w:val="PageNumber"/>
              <w:rFonts w:cs="Arial"/>
            </w:rPr>
            <w:t>)</w:t>
          </w:r>
        </w:p>
      </w:tc>
    </w:tr>
  </w:tbl>
  <w:p w:rsidR="00B63B9C" w:rsidRPr="00AC6A16" w:rsidRDefault="00B63B9C" w:rsidP="00E0768C">
    <w:pPr>
      <w:pStyle w:val="Header"/>
      <w:tabs>
        <w:tab w:val="clear" w:pos="8306"/>
        <w:tab w:val="right" w:pos="68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2654B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0612373C"/>
    <w:lvl w:ilvl="0">
      <w:start w:val="1"/>
      <w:numFmt w:val="bullet"/>
      <w:lvlText w:val=""/>
      <w:lvlJc w:val="left"/>
      <w:pPr>
        <w:tabs>
          <w:tab w:val="num" w:pos="1209"/>
        </w:tabs>
        <w:ind w:left="1209" w:hanging="360"/>
      </w:pPr>
      <w:rPr>
        <w:rFonts w:ascii="Symbol" w:hAnsi="Symbol" w:hint="default"/>
      </w:rPr>
    </w:lvl>
  </w:abstractNum>
  <w:abstractNum w:abstractNumId="2">
    <w:nsid w:val="0E6B5CEA"/>
    <w:multiLevelType w:val="singleLevel"/>
    <w:tmpl w:val="8DB4C1FA"/>
    <w:lvl w:ilvl="0">
      <w:start w:val="1"/>
      <w:numFmt w:val="decimal"/>
      <w:lvlText w:val="%1."/>
      <w:legacy w:legacy="1" w:legacySpace="0" w:legacyIndent="283"/>
      <w:lvlJc w:val="left"/>
      <w:pPr>
        <w:ind w:left="283" w:hanging="283"/>
      </w:pPr>
      <w:rPr>
        <w:rFonts w:cs="Times New Roman"/>
      </w:rPr>
    </w:lvl>
  </w:abstractNum>
  <w:abstractNum w:abstractNumId="3">
    <w:nsid w:val="112577EA"/>
    <w:multiLevelType w:val="singleLevel"/>
    <w:tmpl w:val="8DB4C1FA"/>
    <w:lvl w:ilvl="0">
      <w:start w:val="1"/>
      <w:numFmt w:val="decimal"/>
      <w:lvlText w:val="%1."/>
      <w:legacy w:legacy="1" w:legacySpace="0" w:legacyIndent="283"/>
      <w:lvlJc w:val="left"/>
      <w:pPr>
        <w:ind w:left="283" w:hanging="283"/>
      </w:pPr>
      <w:rPr>
        <w:rFonts w:cs="Times New Roman"/>
      </w:rPr>
    </w:lvl>
  </w:abstractNum>
  <w:abstractNum w:abstractNumId="4">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78724B7"/>
    <w:multiLevelType w:val="hybridMultilevel"/>
    <w:tmpl w:val="78F83D8A"/>
    <w:lvl w:ilvl="0" w:tplc="5DB20A7A">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6">
    <w:nsid w:val="2D2821C1"/>
    <w:multiLevelType w:val="hybridMultilevel"/>
    <w:tmpl w:val="676C250C"/>
    <w:lvl w:ilvl="0" w:tplc="BA723A1E">
      <w:start w:val="1"/>
      <w:numFmt w:val="bullet"/>
      <w:lvlText w:val=""/>
      <w:lvlJc w:val="left"/>
      <w:pPr>
        <w:tabs>
          <w:tab w:val="num" w:pos="714"/>
        </w:tabs>
        <w:ind w:left="714" w:hanging="357"/>
      </w:pPr>
      <w:rPr>
        <w:rFonts w:ascii="Symbol" w:hAnsi="Symbol" w:hint="default"/>
      </w:rPr>
    </w:lvl>
    <w:lvl w:ilvl="1" w:tplc="04260003" w:tentative="1">
      <w:start w:val="1"/>
      <w:numFmt w:val="bullet"/>
      <w:lvlText w:val="o"/>
      <w:lvlJc w:val="left"/>
      <w:pPr>
        <w:tabs>
          <w:tab w:val="num" w:pos="1077"/>
        </w:tabs>
        <w:ind w:left="1077" w:hanging="360"/>
      </w:pPr>
      <w:rPr>
        <w:rFonts w:ascii="Courier New" w:hAnsi="Courier New" w:hint="default"/>
      </w:rPr>
    </w:lvl>
    <w:lvl w:ilvl="2" w:tplc="04260005" w:tentative="1">
      <w:start w:val="1"/>
      <w:numFmt w:val="bullet"/>
      <w:lvlText w:val=""/>
      <w:lvlJc w:val="left"/>
      <w:pPr>
        <w:tabs>
          <w:tab w:val="num" w:pos="1797"/>
        </w:tabs>
        <w:ind w:left="1797" w:hanging="360"/>
      </w:pPr>
      <w:rPr>
        <w:rFonts w:ascii="Wingdings" w:hAnsi="Wingdings" w:hint="default"/>
      </w:rPr>
    </w:lvl>
    <w:lvl w:ilvl="3" w:tplc="04260001" w:tentative="1">
      <w:start w:val="1"/>
      <w:numFmt w:val="bullet"/>
      <w:lvlText w:val=""/>
      <w:lvlJc w:val="left"/>
      <w:pPr>
        <w:tabs>
          <w:tab w:val="num" w:pos="2517"/>
        </w:tabs>
        <w:ind w:left="2517" w:hanging="360"/>
      </w:pPr>
      <w:rPr>
        <w:rFonts w:ascii="Symbol" w:hAnsi="Symbol" w:hint="default"/>
      </w:rPr>
    </w:lvl>
    <w:lvl w:ilvl="4" w:tplc="04260003" w:tentative="1">
      <w:start w:val="1"/>
      <w:numFmt w:val="bullet"/>
      <w:lvlText w:val="o"/>
      <w:lvlJc w:val="left"/>
      <w:pPr>
        <w:tabs>
          <w:tab w:val="num" w:pos="3237"/>
        </w:tabs>
        <w:ind w:left="3237" w:hanging="360"/>
      </w:pPr>
      <w:rPr>
        <w:rFonts w:ascii="Courier New" w:hAnsi="Courier New" w:hint="default"/>
      </w:rPr>
    </w:lvl>
    <w:lvl w:ilvl="5" w:tplc="04260005" w:tentative="1">
      <w:start w:val="1"/>
      <w:numFmt w:val="bullet"/>
      <w:lvlText w:val=""/>
      <w:lvlJc w:val="left"/>
      <w:pPr>
        <w:tabs>
          <w:tab w:val="num" w:pos="3957"/>
        </w:tabs>
        <w:ind w:left="3957" w:hanging="360"/>
      </w:pPr>
      <w:rPr>
        <w:rFonts w:ascii="Wingdings" w:hAnsi="Wingdings" w:hint="default"/>
      </w:rPr>
    </w:lvl>
    <w:lvl w:ilvl="6" w:tplc="04260001" w:tentative="1">
      <w:start w:val="1"/>
      <w:numFmt w:val="bullet"/>
      <w:lvlText w:val=""/>
      <w:lvlJc w:val="left"/>
      <w:pPr>
        <w:tabs>
          <w:tab w:val="num" w:pos="4677"/>
        </w:tabs>
        <w:ind w:left="4677" w:hanging="360"/>
      </w:pPr>
      <w:rPr>
        <w:rFonts w:ascii="Symbol" w:hAnsi="Symbol" w:hint="default"/>
      </w:rPr>
    </w:lvl>
    <w:lvl w:ilvl="7" w:tplc="04260003" w:tentative="1">
      <w:start w:val="1"/>
      <w:numFmt w:val="bullet"/>
      <w:lvlText w:val="o"/>
      <w:lvlJc w:val="left"/>
      <w:pPr>
        <w:tabs>
          <w:tab w:val="num" w:pos="5397"/>
        </w:tabs>
        <w:ind w:left="5397" w:hanging="360"/>
      </w:pPr>
      <w:rPr>
        <w:rFonts w:ascii="Courier New" w:hAnsi="Courier New" w:hint="default"/>
      </w:rPr>
    </w:lvl>
    <w:lvl w:ilvl="8" w:tplc="04260005" w:tentative="1">
      <w:start w:val="1"/>
      <w:numFmt w:val="bullet"/>
      <w:lvlText w:val=""/>
      <w:lvlJc w:val="left"/>
      <w:pPr>
        <w:tabs>
          <w:tab w:val="num" w:pos="6117"/>
        </w:tabs>
        <w:ind w:left="6117" w:hanging="360"/>
      </w:pPr>
      <w:rPr>
        <w:rFonts w:ascii="Wingdings" w:hAnsi="Wingdings" w:hint="default"/>
      </w:rPr>
    </w:lvl>
  </w:abstractNum>
  <w:abstractNum w:abstractNumId="7">
    <w:nsid w:val="3707554D"/>
    <w:multiLevelType w:val="hybridMultilevel"/>
    <w:tmpl w:val="534A9992"/>
    <w:lvl w:ilvl="0" w:tplc="6B725A2A">
      <w:start w:val="1"/>
      <w:numFmt w:val="bullet"/>
      <w:pStyle w:val="ListBullet3"/>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8">
    <w:nsid w:val="4819307B"/>
    <w:multiLevelType w:val="hybridMultilevel"/>
    <w:tmpl w:val="49826F5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nsid w:val="73A1424C"/>
    <w:multiLevelType w:val="hybridMultilevel"/>
    <w:tmpl w:val="4B3A6AD6"/>
    <w:lvl w:ilvl="0" w:tplc="00B0D00A">
      <w:start w:val="1"/>
      <w:numFmt w:val="decimal"/>
      <w:lvlText w:val="%1."/>
      <w:legacy w:legacy="1" w:legacySpace="0" w:legacyIndent="397"/>
      <w:lvlJc w:val="left"/>
      <w:pPr>
        <w:ind w:left="397" w:hanging="397"/>
      </w:pPr>
      <w:rPr>
        <w:rFonts w:cs="Times New Roman"/>
      </w:rPr>
    </w:lvl>
    <w:lvl w:ilvl="1" w:tplc="04090003" w:tentative="1">
      <w:start w:val="1"/>
      <w:numFmt w:val="lowerLetter"/>
      <w:lvlText w:val="%2."/>
      <w:lvlJc w:val="left"/>
      <w:pPr>
        <w:tabs>
          <w:tab w:val="num" w:pos="1156"/>
        </w:tabs>
        <w:ind w:left="1156" w:hanging="360"/>
      </w:pPr>
      <w:rPr>
        <w:rFonts w:cs="Times New Roman"/>
      </w:rPr>
    </w:lvl>
    <w:lvl w:ilvl="2" w:tplc="04090005" w:tentative="1">
      <w:start w:val="1"/>
      <w:numFmt w:val="lowerRoman"/>
      <w:lvlText w:val="%3."/>
      <w:lvlJc w:val="right"/>
      <w:pPr>
        <w:tabs>
          <w:tab w:val="num" w:pos="1876"/>
        </w:tabs>
        <w:ind w:left="1876" w:hanging="180"/>
      </w:pPr>
      <w:rPr>
        <w:rFonts w:cs="Times New Roman"/>
      </w:rPr>
    </w:lvl>
    <w:lvl w:ilvl="3" w:tplc="04090001" w:tentative="1">
      <w:start w:val="1"/>
      <w:numFmt w:val="decimal"/>
      <w:lvlText w:val="%4."/>
      <w:lvlJc w:val="left"/>
      <w:pPr>
        <w:tabs>
          <w:tab w:val="num" w:pos="2596"/>
        </w:tabs>
        <w:ind w:left="2596" w:hanging="360"/>
      </w:pPr>
      <w:rPr>
        <w:rFonts w:cs="Times New Roman"/>
      </w:rPr>
    </w:lvl>
    <w:lvl w:ilvl="4" w:tplc="04090003" w:tentative="1">
      <w:start w:val="1"/>
      <w:numFmt w:val="lowerLetter"/>
      <w:lvlText w:val="%5."/>
      <w:lvlJc w:val="left"/>
      <w:pPr>
        <w:tabs>
          <w:tab w:val="num" w:pos="3316"/>
        </w:tabs>
        <w:ind w:left="3316" w:hanging="360"/>
      </w:pPr>
      <w:rPr>
        <w:rFonts w:cs="Times New Roman"/>
      </w:rPr>
    </w:lvl>
    <w:lvl w:ilvl="5" w:tplc="04090005" w:tentative="1">
      <w:start w:val="1"/>
      <w:numFmt w:val="lowerRoman"/>
      <w:lvlText w:val="%6."/>
      <w:lvlJc w:val="right"/>
      <w:pPr>
        <w:tabs>
          <w:tab w:val="num" w:pos="4036"/>
        </w:tabs>
        <w:ind w:left="4036" w:hanging="180"/>
      </w:pPr>
      <w:rPr>
        <w:rFonts w:cs="Times New Roman"/>
      </w:rPr>
    </w:lvl>
    <w:lvl w:ilvl="6" w:tplc="04090001" w:tentative="1">
      <w:start w:val="1"/>
      <w:numFmt w:val="decimal"/>
      <w:lvlText w:val="%7."/>
      <w:lvlJc w:val="left"/>
      <w:pPr>
        <w:tabs>
          <w:tab w:val="num" w:pos="4756"/>
        </w:tabs>
        <w:ind w:left="4756" w:hanging="360"/>
      </w:pPr>
      <w:rPr>
        <w:rFonts w:cs="Times New Roman"/>
      </w:rPr>
    </w:lvl>
    <w:lvl w:ilvl="7" w:tplc="04090003" w:tentative="1">
      <w:start w:val="1"/>
      <w:numFmt w:val="lowerLetter"/>
      <w:lvlText w:val="%8."/>
      <w:lvlJc w:val="left"/>
      <w:pPr>
        <w:tabs>
          <w:tab w:val="num" w:pos="5476"/>
        </w:tabs>
        <w:ind w:left="5476" w:hanging="360"/>
      </w:pPr>
      <w:rPr>
        <w:rFonts w:cs="Times New Roman"/>
      </w:rPr>
    </w:lvl>
    <w:lvl w:ilvl="8" w:tplc="04090005" w:tentative="1">
      <w:start w:val="1"/>
      <w:numFmt w:val="lowerRoman"/>
      <w:lvlText w:val="%9."/>
      <w:lvlJc w:val="right"/>
      <w:pPr>
        <w:tabs>
          <w:tab w:val="num" w:pos="6196"/>
        </w:tabs>
        <w:ind w:left="6196" w:hanging="180"/>
      </w:pPr>
      <w:rPr>
        <w:rFonts w:cs="Times New Roman"/>
      </w:rPr>
    </w:lvl>
  </w:abstractNum>
  <w:abstractNum w:abstractNumId="10">
    <w:nsid w:val="77B77D86"/>
    <w:multiLevelType w:val="multilevel"/>
    <w:tmpl w:val="0426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7"/>
  </w:num>
  <w:num w:numId="2">
    <w:abstractNumId w:val="4"/>
  </w:num>
  <w:num w:numId="3">
    <w:abstractNumId w:val="10"/>
  </w:num>
  <w:num w:numId="4">
    <w:abstractNumId w:val="6"/>
  </w:num>
  <w:num w:numId="5">
    <w:abstractNumId w:val="5"/>
  </w:num>
  <w:num w:numId="6">
    <w:abstractNumId w:val="2"/>
  </w:num>
  <w:num w:numId="7">
    <w:abstractNumId w:val="3"/>
  </w:num>
  <w:num w:numId="8">
    <w:abstractNumId w:val="9"/>
  </w:num>
  <w:num w:numId="9">
    <w:abstractNumId w:val="8"/>
  </w:num>
  <w:num w:numId="10">
    <w:abstractNumId w:val="1"/>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hideSpellingErrors/>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9A"/>
    <w:rsid w:val="00000952"/>
    <w:rsid w:val="000019CA"/>
    <w:rsid w:val="00001CF5"/>
    <w:rsid w:val="00002718"/>
    <w:rsid w:val="00003168"/>
    <w:rsid w:val="00003C1A"/>
    <w:rsid w:val="00004C38"/>
    <w:rsid w:val="00005599"/>
    <w:rsid w:val="00005B82"/>
    <w:rsid w:val="00005FCA"/>
    <w:rsid w:val="000060D8"/>
    <w:rsid w:val="00011271"/>
    <w:rsid w:val="000124E0"/>
    <w:rsid w:val="000133BE"/>
    <w:rsid w:val="00013EF7"/>
    <w:rsid w:val="00015CEC"/>
    <w:rsid w:val="000217F2"/>
    <w:rsid w:val="0002198F"/>
    <w:rsid w:val="00021B61"/>
    <w:rsid w:val="000220B2"/>
    <w:rsid w:val="000225B6"/>
    <w:rsid w:val="00022989"/>
    <w:rsid w:val="00022DF0"/>
    <w:rsid w:val="00022FBE"/>
    <w:rsid w:val="000231B6"/>
    <w:rsid w:val="00024734"/>
    <w:rsid w:val="0002634F"/>
    <w:rsid w:val="00026D25"/>
    <w:rsid w:val="00026F56"/>
    <w:rsid w:val="00026FC5"/>
    <w:rsid w:val="00027A9A"/>
    <w:rsid w:val="0003002B"/>
    <w:rsid w:val="00030268"/>
    <w:rsid w:val="000305FA"/>
    <w:rsid w:val="000315D6"/>
    <w:rsid w:val="00032501"/>
    <w:rsid w:val="00032F40"/>
    <w:rsid w:val="0003314E"/>
    <w:rsid w:val="00033FF5"/>
    <w:rsid w:val="000354D4"/>
    <w:rsid w:val="00036073"/>
    <w:rsid w:val="000363AB"/>
    <w:rsid w:val="00036B2C"/>
    <w:rsid w:val="00036C42"/>
    <w:rsid w:val="000371B9"/>
    <w:rsid w:val="00037C56"/>
    <w:rsid w:val="00037CC3"/>
    <w:rsid w:val="00041606"/>
    <w:rsid w:val="00041F8E"/>
    <w:rsid w:val="000422D9"/>
    <w:rsid w:val="000432BA"/>
    <w:rsid w:val="0004355F"/>
    <w:rsid w:val="00043CA8"/>
    <w:rsid w:val="00043FFD"/>
    <w:rsid w:val="00044705"/>
    <w:rsid w:val="00045082"/>
    <w:rsid w:val="00045243"/>
    <w:rsid w:val="00045BCD"/>
    <w:rsid w:val="00047D09"/>
    <w:rsid w:val="00051229"/>
    <w:rsid w:val="00051266"/>
    <w:rsid w:val="00051BE7"/>
    <w:rsid w:val="00052B27"/>
    <w:rsid w:val="00053872"/>
    <w:rsid w:val="00053C36"/>
    <w:rsid w:val="00053EF0"/>
    <w:rsid w:val="00053F60"/>
    <w:rsid w:val="000558CC"/>
    <w:rsid w:val="00056A27"/>
    <w:rsid w:val="000570FC"/>
    <w:rsid w:val="00057D1E"/>
    <w:rsid w:val="000606E6"/>
    <w:rsid w:val="00060D2E"/>
    <w:rsid w:val="00060F04"/>
    <w:rsid w:val="00061CD1"/>
    <w:rsid w:val="0006227D"/>
    <w:rsid w:val="000632E0"/>
    <w:rsid w:val="00064328"/>
    <w:rsid w:val="00065497"/>
    <w:rsid w:val="000657E4"/>
    <w:rsid w:val="00065AEC"/>
    <w:rsid w:val="00066253"/>
    <w:rsid w:val="000667A0"/>
    <w:rsid w:val="00067759"/>
    <w:rsid w:val="0007234C"/>
    <w:rsid w:val="00072374"/>
    <w:rsid w:val="00073180"/>
    <w:rsid w:val="000735E7"/>
    <w:rsid w:val="000749FF"/>
    <w:rsid w:val="00074B44"/>
    <w:rsid w:val="00075774"/>
    <w:rsid w:val="0007592B"/>
    <w:rsid w:val="00075974"/>
    <w:rsid w:val="00076FD7"/>
    <w:rsid w:val="000778F7"/>
    <w:rsid w:val="00077E0E"/>
    <w:rsid w:val="00080839"/>
    <w:rsid w:val="000809FD"/>
    <w:rsid w:val="00081159"/>
    <w:rsid w:val="00081A8A"/>
    <w:rsid w:val="00081B55"/>
    <w:rsid w:val="000822C5"/>
    <w:rsid w:val="00082BBE"/>
    <w:rsid w:val="00082CAD"/>
    <w:rsid w:val="0008334E"/>
    <w:rsid w:val="00083A0B"/>
    <w:rsid w:val="000848BB"/>
    <w:rsid w:val="00085C9C"/>
    <w:rsid w:val="00086357"/>
    <w:rsid w:val="000873CC"/>
    <w:rsid w:val="000900BC"/>
    <w:rsid w:val="00090403"/>
    <w:rsid w:val="00090548"/>
    <w:rsid w:val="0009079E"/>
    <w:rsid w:val="0009148C"/>
    <w:rsid w:val="00091FAD"/>
    <w:rsid w:val="00092D10"/>
    <w:rsid w:val="00092DAE"/>
    <w:rsid w:val="00093AEC"/>
    <w:rsid w:val="00093FF0"/>
    <w:rsid w:val="00095209"/>
    <w:rsid w:val="000955BD"/>
    <w:rsid w:val="00097063"/>
    <w:rsid w:val="000971D9"/>
    <w:rsid w:val="00097589"/>
    <w:rsid w:val="000A06DA"/>
    <w:rsid w:val="000A0C9D"/>
    <w:rsid w:val="000A2D59"/>
    <w:rsid w:val="000A33FE"/>
    <w:rsid w:val="000A49DB"/>
    <w:rsid w:val="000A4C23"/>
    <w:rsid w:val="000A4D41"/>
    <w:rsid w:val="000A501F"/>
    <w:rsid w:val="000A5326"/>
    <w:rsid w:val="000A779F"/>
    <w:rsid w:val="000A7819"/>
    <w:rsid w:val="000A7D8D"/>
    <w:rsid w:val="000A7FB4"/>
    <w:rsid w:val="000B0E52"/>
    <w:rsid w:val="000B1482"/>
    <w:rsid w:val="000B1965"/>
    <w:rsid w:val="000B32FA"/>
    <w:rsid w:val="000B342E"/>
    <w:rsid w:val="000B3817"/>
    <w:rsid w:val="000B3C02"/>
    <w:rsid w:val="000B3E53"/>
    <w:rsid w:val="000B448D"/>
    <w:rsid w:val="000B53A9"/>
    <w:rsid w:val="000B59DF"/>
    <w:rsid w:val="000B6697"/>
    <w:rsid w:val="000B728B"/>
    <w:rsid w:val="000B7A53"/>
    <w:rsid w:val="000C023A"/>
    <w:rsid w:val="000C0374"/>
    <w:rsid w:val="000C2644"/>
    <w:rsid w:val="000C2DD3"/>
    <w:rsid w:val="000C3D16"/>
    <w:rsid w:val="000C49E0"/>
    <w:rsid w:val="000C5002"/>
    <w:rsid w:val="000C51AC"/>
    <w:rsid w:val="000C5F70"/>
    <w:rsid w:val="000C60EF"/>
    <w:rsid w:val="000C6113"/>
    <w:rsid w:val="000C6675"/>
    <w:rsid w:val="000D0A0A"/>
    <w:rsid w:val="000D281E"/>
    <w:rsid w:val="000D2DA6"/>
    <w:rsid w:val="000D3F74"/>
    <w:rsid w:val="000D40AB"/>
    <w:rsid w:val="000D4810"/>
    <w:rsid w:val="000D4A7E"/>
    <w:rsid w:val="000D6CBD"/>
    <w:rsid w:val="000D75CA"/>
    <w:rsid w:val="000D7DB4"/>
    <w:rsid w:val="000E1328"/>
    <w:rsid w:val="000E1840"/>
    <w:rsid w:val="000E1E4C"/>
    <w:rsid w:val="000E2719"/>
    <w:rsid w:val="000E2B2F"/>
    <w:rsid w:val="000E3A6F"/>
    <w:rsid w:val="000E4526"/>
    <w:rsid w:val="000E46CE"/>
    <w:rsid w:val="000E5046"/>
    <w:rsid w:val="000E56E0"/>
    <w:rsid w:val="000E58C8"/>
    <w:rsid w:val="000E58F3"/>
    <w:rsid w:val="000E5EB9"/>
    <w:rsid w:val="000E627D"/>
    <w:rsid w:val="000E77E6"/>
    <w:rsid w:val="000F095A"/>
    <w:rsid w:val="000F23EF"/>
    <w:rsid w:val="000F330B"/>
    <w:rsid w:val="000F3F2B"/>
    <w:rsid w:val="000F4456"/>
    <w:rsid w:val="000F58B0"/>
    <w:rsid w:val="000F60FF"/>
    <w:rsid w:val="000F6204"/>
    <w:rsid w:val="000F67E5"/>
    <w:rsid w:val="000F708A"/>
    <w:rsid w:val="000F7637"/>
    <w:rsid w:val="001025EC"/>
    <w:rsid w:val="00102C07"/>
    <w:rsid w:val="0010334E"/>
    <w:rsid w:val="001033FB"/>
    <w:rsid w:val="00104205"/>
    <w:rsid w:val="00104AB0"/>
    <w:rsid w:val="00105131"/>
    <w:rsid w:val="001065FC"/>
    <w:rsid w:val="00106AE6"/>
    <w:rsid w:val="00106B66"/>
    <w:rsid w:val="00107843"/>
    <w:rsid w:val="0010789D"/>
    <w:rsid w:val="00107921"/>
    <w:rsid w:val="00112BCA"/>
    <w:rsid w:val="00112CE2"/>
    <w:rsid w:val="001136DB"/>
    <w:rsid w:val="00113BFF"/>
    <w:rsid w:val="001162D7"/>
    <w:rsid w:val="00116362"/>
    <w:rsid w:val="00117612"/>
    <w:rsid w:val="001179DB"/>
    <w:rsid w:val="00117D2D"/>
    <w:rsid w:val="00117FAD"/>
    <w:rsid w:val="001203AC"/>
    <w:rsid w:val="00120BCC"/>
    <w:rsid w:val="00120D4B"/>
    <w:rsid w:val="00120E69"/>
    <w:rsid w:val="001218D6"/>
    <w:rsid w:val="00121F9B"/>
    <w:rsid w:val="00126FE9"/>
    <w:rsid w:val="00127E1B"/>
    <w:rsid w:val="00127EFB"/>
    <w:rsid w:val="001301EE"/>
    <w:rsid w:val="00131A1D"/>
    <w:rsid w:val="00131EF2"/>
    <w:rsid w:val="00132871"/>
    <w:rsid w:val="0013338E"/>
    <w:rsid w:val="00133861"/>
    <w:rsid w:val="00133C63"/>
    <w:rsid w:val="001342BC"/>
    <w:rsid w:val="0013583A"/>
    <w:rsid w:val="00135CFB"/>
    <w:rsid w:val="001362E5"/>
    <w:rsid w:val="001369F4"/>
    <w:rsid w:val="00136CA8"/>
    <w:rsid w:val="00136F27"/>
    <w:rsid w:val="0014059E"/>
    <w:rsid w:val="00140B3D"/>
    <w:rsid w:val="00142289"/>
    <w:rsid w:val="00142732"/>
    <w:rsid w:val="00143ACA"/>
    <w:rsid w:val="00143B15"/>
    <w:rsid w:val="00143D9B"/>
    <w:rsid w:val="00144347"/>
    <w:rsid w:val="00144798"/>
    <w:rsid w:val="001447E6"/>
    <w:rsid w:val="0014481C"/>
    <w:rsid w:val="001448FC"/>
    <w:rsid w:val="00144D6E"/>
    <w:rsid w:val="00145B81"/>
    <w:rsid w:val="00145BB0"/>
    <w:rsid w:val="00146049"/>
    <w:rsid w:val="0014675F"/>
    <w:rsid w:val="00147008"/>
    <w:rsid w:val="001472D8"/>
    <w:rsid w:val="0015022C"/>
    <w:rsid w:val="00150866"/>
    <w:rsid w:val="00150B97"/>
    <w:rsid w:val="00150D30"/>
    <w:rsid w:val="00152D66"/>
    <w:rsid w:val="00152E38"/>
    <w:rsid w:val="00152E69"/>
    <w:rsid w:val="001531BB"/>
    <w:rsid w:val="001534C3"/>
    <w:rsid w:val="00153A5C"/>
    <w:rsid w:val="00153DB9"/>
    <w:rsid w:val="001540A0"/>
    <w:rsid w:val="001541F5"/>
    <w:rsid w:val="00154EE4"/>
    <w:rsid w:val="00154EF0"/>
    <w:rsid w:val="00155203"/>
    <w:rsid w:val="0015557F"/>
    <w:rsid w:val="00155ACD"/>
    <w:rsid w:val="00155C38"/>
    <w:rsid w:val="00155E08"/>
    <w:rsid w:val="00155E14"/>
    <w:rsid w:val="00156683"/>
    <w:rsid w:val="00156E67"/>
    <w:rsid w:val="00156F71"/>
    <w:rsid w:val="001573B6"/>
    <w:rsid w:val="0015744F"/>
    <w:rsid w:val="0015799D"/>
    <w:rsid w:val="0016087A"/>
    <w:rsid w:val="001609FA"/>
    <w:rsid w:val="00163BAA"/>
    <w:rsid w:val="001651C2"/>
    <w:rsid w:val="00165C12"/>
    <w:rsid w:val="00166832"/>
    <w:rsid w:val="001675EE"/>
    <w:rsid w:val="00171314"/>
    <w:rsid w:val="001716A6"/>
    <w:rsid w:val="00171ABD"/>
    <w:rsid w:val="001720F8"/>
    <w:rsid w:val="0017353A"/>
    <w:rsid w:val="00174B1C"/>
    <w:rsid w:val="00176251"/>
    <w:rsid w:val="001773B9"/>
    <w:rsid w:val="001773BC"/>
    <w:rsid w:val="001801F5"/>
    <w:rsid w:val="00180D28"/>
    <w:rsid w:val="00181313"/>
    <w:rsid w:val="0018157F"/>
    <w:rsid w:val="00181EB8"/>
    <w:rsid w:val="00182635"/>
    <w:rsid w:val="00182FE1"/>
    <w:rsid w:val="00183C0F"/>
    <w:rsid w:val="001849D8"/>
    <w:rsid w:val="001867FA"/>
    <w:rsid w:val="001868ED"/>
    <w:rsid w:val="00187129"/>
    <w:rsid w:val="00187E38"/>
    <w:rsid w:val="00190C22"/>
    <w:rsid w:val="00190D2E"/>
    <w:rsid w:val="00190D58"/>
    <w:rsid w:val="0019261C"/>
    <w:rsid w:val="00192BD2"/>
    <w:rsid w:val="00193AEA"/>
    <w:rsid w:val="00194A22"/>
    <w:rsid w:val="00194A76"/>
    <w:rsid w:val="00194F45"/>
    <w:rsid w:val="001963A4"/>
    <w:rsid w:val="00196D67"/>
    <w:rsid w:val="001A0BC2"/>
    <w:rsid w:val="001A0D76"/>
    <w:rsid w:val="001A1218"/>
    <w:rsid w:val="001A12EA"/>
    <w:rsid w:val="001A17EB"/>
    <w:rsid w:val="001A27D8"/>
    <w:rsid w:val="001A49A3"/>
    <w:rsid w:val="001A4D72"/>
    <w:rsid w:val="001A4D73"/>
    <w:rsid w:val="001A5063"/>
    <w:rsid w:val="001A5773"/>
    <w:rsid w:val="001A5831"/>
    <w:rsid w:val="001A6207"/>
    <w:rsid w:val="001A620B"/>
    <w:rsid w:val="001A63A4"/>
    <w:rsid w:val="001A63C3"/>
    <w:rsid w:val="001A6CCA"/>
    <w:rsid w:val="001B0265"/>
    <w:rsid w:val="001B2492"/>
    <w:rsid w:val="001B317B"/>
    <w:rsid w:val="001B4BBF"/>
    <w:rsid w:val="001B5892"/>
    <w:rsid w:val="001B593E"/>
    <w:rsid w:val="001B59FA"/>
    <w:rsid w:val="001B5EFA"/>
    <w:rsid w:val="001B7EB5"/>
    <w:rsid w:val="001C0294"/>
    <w:rsid w:val="001C03DD"/>
    <w:rsid w:val="001C0CBA"/>
    <w:rsid w:val="001C19B1"/>
    <w:rsid w:val="001C1A5F"/>
    <w:rsid w:val="001C1F4B"/>
    <w:rsid w:val="001C2573"/>
    <w:rsid w:val="001C4475"/>
    <w:rsid w:val="001C51BE"/>
    <w:rsid w:val="001C770D"/>
    <w:rsid w:val="001C7F4B"/>
    <w:rsid w:val="001D0DC8"/>
    <w:rsid w:val="001D11A4"/>
    <w:rsid w:val="001D1530"/>
    <w:rsid w:val="001D2587"/>
    <w:rsid w:val="001D2E22"/>
    <w:rsid w:val="001D3056"/>
    <w:rsid w:val="001D344E"/>
    <w:rsid w:val="001D4617"/>
    <w:rsid w:val="001D4C25"/>
    <w:rsid w:val="001D4C91"/>
    <w:rsid w:val="001D4FDE"/>
    <w:rsid w:val="001D52A3"/>
    <w:rsid w:val="001D5D88"/>
    <w:rsid w:val="001D5F07"/>
    <w:rsid w:val="001D7841"/>
    <w:rsid w:val="001E0F38"/>
    <w:rsid w:val="001E1CB3"/>
    <w:rsid w:val="001E2BEB"/>
    <w:rsid w:val="001E316F"/>
    <w:rsid w:val="001E44C9"/>
    <w:rsid w:val="001E6DCA"/>
    <w:rsid w:val="001E7AAF"/>
    <w:rsid w:val="001E7C9D"/>
    <w:rsid w:val="001F0552"/>
    <w:rsid w:val="001F19A8"/>
    <w:rsid w:val="001F1D1E"/>
    <w:rsid w:val="001F1DCF"/>
    <w:rsid w:val="001F1E56"/>
    <w:rsid w:val="001F2715"/>
    <w:rsid w:val="001F28AB"/>
    <w:rsid w:val="001F2BE2"/>
    <w:rsid w:val="001F2FB2"/>
    <w:rsid w:val="001F3409"/>
    <w:rsid w:val="001F357E"/>
    <w:rsid w:val="001F4538"/>
    <w:rsid w:val="001F46AC"/>
    <w:rsid w:val="001F5220"/>
    <w:rsid w:val="001F52BF"/>
    <w:rsid w:val="001F5A1D"/>
    <w:rsid w:val="001F6598"/>
    <w:rsid w:val="001F67FF"/>
    <w:rsid w:val="001F6AF5"/>
    <w:rsid w:val="001F7B4F"/>
    <w:rsid w:val="001F7CDB"/>
    <w:rsid w:val="00200BA8"/>
    <w:rsid w:val="002014D6"/>
    <w:rsid w:val="00201D5C"/>
    <w:rsid w:val="00201DAE"/>
    <w:rsid w:val="0020225A"/>
    <w:rsid w:val="00203402"/>
    <w:rsid w:val="00203B55"/>
    <w:rsid w:val="002044F5"/>
    <w:rsid w:val="0020488B"/>
    <w:rsid w:val="00206136"/>
    <w:rsid w:val="002061EF"/>
    <w:rsid w:val="002070EC"/>
    <w:rsid w:val="00210E89"/>
    <w:rsid w:val="00212809"/>
    <w:rsid w:val="00213FC6"/>
    <w:rsid w:val="002140C0"/>
    <w:rsid w:val="00214E8C"/>
    <w:rsid w:val="002166FD"/>
    <w:rsid w:val="0021776A"/>
    <w:rsid w:val="002206B3"/>
    <w:rsid w:val="00221B7A"/>
    <w:rsid w:val="00221BEF"/>
    <w:rsid w:val="002221E5"/>
    <w:rsid w:val="00222236"/>
    <w:rsid w:val="0022337B"/>
    <w:rsid w:val="0022474E"/>
    <w:rsid w:val="002249E0"/>
    <w:rsid w:val="00224FB5"/>
    <w:rsid w:val="00225063"/>
    <w:rsid w:val="00225A51"/>
    <w:rsid w:val="0022634C"/>
    <w:rsid w:val="002265BE"/>
    <w:rsid w:val="0022681E"/>
    <w:rsid w:val="00226CAC"/>
    <w:rsid w:val="00230DDC"/>
    <w:rsid w:val="00231436"/>
    <w:rsid w:val="002318D1"/>
    <w:rsid w:val="00231B71"/>
    <w:rsid w:val="00231DF2"/>
    <w:rsid w:val="002320F7"/>
    <w:rsid w:val="00232D9C"/>
    <w:rsid w:val="002332CE"/>
    <w:rsid w:val="00233424"/>
    <w:rsid w:val="00233D12"/>
    <w:rsid w:val="002347A3"/>
    <w:rsid w:val="002360B2"/>
    <w:rsid w:val="00236B40"/>
    <w:rsid w:val="0023793B"/>
    <w:rsid w:val="00237BBC"/>
    <w:rsid w:val="0024000F"/>
    <w:rsid w:val="002409FB"/>
    <w:rsid w:val="002409FC"/>
    <w:rsid w:val="00240A81"/>
    <w:rsid w:val="00242907"/>
    <w:rsid w:val="002429CC"/>
    <w:rsid w:val="00243F25"/>
    <w:rsid w:val="002440E1"/>
    <w:rsid w:val="00244B60"/>
    <w:rsid w:val="00244DFB"/>
    <w:rsid w:val="00245602"/>
    <w:rsid w:val="00245D64"/>
    <w:rsid w:val="0024689B"/>
    <w:rsid w:val="00246F2A"/>
    <w:rsid w:val="002479E4"/>
    <w:rsid w:val="00247BB9"/>
    <w:rsid w:val="00247C89"/>
    <w:rsid w:val="0025081E"/>
    <w:rsid w:val="00250C97"/>
    <w:rsid w:val="00251183"/>
    <w:rsid w:val="002513A9"/>
    <w:rsid w:val="00251B2B"/>
    <w:rsid w:val="00252947"/>
    <w:rsid w:val="00253EC5"/>
    <w:rsid w:val="002540C5"/>
    <w:rsid w:val="002544F9"/>
    <w:rsid w:val="00254AD6"/>
    <w:rsid w:val="0025622A"/>
    <w:rsid w:val="00256A90"/>
    <w:rsid w:val="00260ADE"/>
    <w:rsid w:val="00260D91"/>
    <w:rsid w:val="00261838"/>
    <w:rsid w:val="00264468"/>
    <w:rsid w:val="002656E0"/>
    <w:rsid w:val="00265BAE"/>
    <w:rsid w:val="00270587"/>
    <w:rsid w:val="00270853"/>
    <w:rsid w:val="00270F63"/>
    <w:rsid w:val="00272768"/>
    <w:rsid w:val="00273828"/>
    <w:rsid w:val="00273AFE"/>
    <w:rsid w:val="0027429A"/>
    <w:rsid w:val="002751D0"/>
    <w:rsid w:val="0027547B"/>
    <w:rsid w:val="002756BE"/>
    <w:rsid w:val="002762BC"/>
    <w:rsid w:val="002769A2"/>
    <w:rsid w:val="00276A4D"/>
    <w:rsid w:val="002772DD"/>
    <w:rsid w:val="002809E7"/>
    <w:rsid w:val="00281188"/>
    <w:rsid w:val="00283CF5"/>
    <w:rsid w:val="00283D87"/>
    <w:rsid w:val="00284400"/>
    <w:rsid w:val="002851B9"/>
    <w:rsid w:val="00285758"/>
    <w:rsid w:val="002859DE"/>
    <w:rsid w:val="00285B25"/>
    <w:rsid w:val="00285C83"/>
    <w:rsid w:val="00286BAD"/>
    <w:rsid w:val="00286E20"/>
    <w:rsid w:val="00287269"/>
    <w:rsid w:val="00287279"/>
    <w:rsid w:val="00287E6B"/>
    <w:rsid w:val="002900DD"/>
    <w:rsid w:val="002925A4"/>
    <w:rsid w:val="00292F4A"/>
    <w:rsid w:val="002930CE"/>
    <w:rsid w:val="00293282"/>
    <w:rsid w:val="0029353A"/>
    <w:rsid w:val="00293593"/>
    <w:rsid w:val="00295D78"/>
    <w:rsid w:val="002A050B"/>
    <w:rsid w:val="002A0991"/>
    <w:rsid w:val="002A0EA8"/>
    <w:rsid w:val="002A0F14"/>
    <w:rsid w:val="002A1561"/>
    <w:rsid w:val="002A1F10"/>
    <w:rsid w:val="002A21A5"/>
    <w:rsid w:val="002A3445"/>
    <w:rsid w:val="002A35B3"/>
    <w:rsid w:val="002A4938"/>
    <w:rsid w:val="002A55F6"/>
    <w:rsid w:val="002A5BB6"/>
    <w:rsid w:val="002A5D9F"/>
    <w:rsid w:val="002A710E"/>
    <w:rsid w:val="002A7756"/>
    <w:rsid w:val="002A77BB"/>
    <w:rsid w:val="002A7A25"/>
    <w:rsid w:val="002A7F48"/>
    <w:rsid w:val="002B0875"/>
    <w:rsid w:val="002B0C61"/>
    <w:rsid w:val="002B1C52"/>
    <w:rsid w:val="002B2123"/>
    <w:rsid w:val="002B2ECD"/>
    <w:rsid w:val="002B3C2C"/>
    <w:rsid w:val="002B4613"/>
    <w:rsid w:val="002B51EE"/>
    <w:rsid w:val="002B535A"/>
    <w:rsid w:val="002B5597"/>
    <w:rsid w:val="002B6601"/>
    <w:rsid w:val="002B7904"/>
    <w:rsid w:val="002B7EC4"/>
    <w:rsid w:val="002C1C41"/>
    <w:rsid w:val="002C3E52"/>
    <w:rsid w:val="002C4904"/>
    <w:rsid w:val="002C4BDA"/>
    <w:rsid w:val="002C4C8D"/>
    <w:rsid w:val="002C7275"/>
    <w:rsid w:val="002D0CFA"/>
    <w:rsid w:val="002D1315"/>
    <w:rsid w:val="002D1FFB"/>
    <w:rsid w:val="002D2387"/>
    <w:rsid w:val="002D30D9"/>
    <w:rsid w:val="002D3A1B"/>
    <w:rsid w:val="002D3F48"/>
    <w:rsid w:val="002D5C0C"/>
    <w:rsid w:val="002D5F73"/>
    <w:rsid w:val="002D60DB"/>
    <w:rsid w:val="002E0443"/>
    <w:rsid w:val="002E264A"/>
    <w:rsid w:val="002E26A9"/>
    <w:rsid w:val="002E2E94"/>
    <w:rsid w:val="002E3E83"/>
    <w:rsid w:val="002E4BFF"/>
    <w:rsid w:val="002E5012"/>
    <w:rsid w:val="002E5F43"/>
    <w:rsid w:val="002E6B19"/>
    <w:rsid w:val="002E6DB6"/>
    <w:rsid w:val="002E6F1E"/>
    <w:rsid w:val="002E7231"/>
    <w:rsid w:val="002E7A6E"/>
    <w:rsid w:val="002F2586"/>
    <w:rsid w:val="002F3627"/>
    <w:rsid w:val="002F36FE"/>
    <w:rsid w:val="002F3D01"/>
    <w:rsid w:val="002F3D11"/>
    <w:rsid w:val="002F3FAE"/>
    <w:rsid w:val="002F3FF6"/>
    <w:rsid w:val="002F51F5"/>
    <w:rsid w:val="002F55FC"/>
    <w:rsid w:val="002F588F"/>
    <w:rsid w:val="002F7460"/>
    <w:rsid w:val="002F775D"/>
    <w:rsid w:val="002F7C78"/>
    <w:rsid w:val="00301E66"/>
    <w:rsid w:val="00301EDD"/>
    <w:rsid w:val="003025F1"/>
    <w:rsid w:val="003039C1"/>
    <w:rsid w:val="00303CC4"/>
    <w:rsid w:val="00304465"/>
    <w:rsid w:val="00304ACC"/>
    <w:rsid w:val="003055F4"/>
    <w:rsid w:val="003068D6"/>
    <w:rsid w:val="00306B01"/>
    <w:rsid w:val="00306BB1"/>
    <w:rsid w:val="00306EC0"/>
    <w:rsid w:val="00307203"/>
    <w:rsid w:val="00310884"/>
    <w:rsid w:val="00310D42"/>
    <w:rsid w:val="003113AE"/>
    <w:rsid w:val="0031175E"/>
    <w:rsid w:val="0031181A"/>
    <w:rsid w:val="0031187E"/>
    <w:rsid w:val="003123D0"/>
    <w:rsid w:val="0031272B"/>
    <w:rsid w:val="003134C1"/>
    <w:rsid w:val="00313550"/>
    <w:rsid w:val="00313F91"/>
    <w:rsid w:val="003144B8"/>
    <w:rsid w:val="0031469E"/>
    <w:rsid w:val="003147E3"/>
    <w:rsid w:val="00314F8B"/>
    <w:rsid w:val="00315037"/>
    <w:rsid w:val="003151A1"/>
    <w:rsid w:val="003155CB"/>
    <w:rsid w:val="0031585F"/>
    <w:rsid w:val="00315909"/>
    <w:rsid w:val="00316210"/>
    <w:rsid w:val="00316699"/>
    <w:rsid w:val="003174B5"/>
    <w:rsid w:val="00317C00"/>
    <w:rsid w:val="00317E99"/>
    <w:rsid w:val="00321F6D"/>
    <w:rsid w:val="00322F53"/>
    <w:rsid w:val="00323153"/>
    <w:rsid w:val="003240D5"/>
    <w:rsid w:val="003246FC"/>
    <w:rsid w:val="00325183"/>
    <w:rsid w:val="00325E96"/>
    <w:rsid w:val="00326019"/>
    <w:rsid w:val="00327CDD"/>
    <w:rsid w:val="00327D18"/>
    <w:rsid w:val="00330C37"/>
    <w:rsid w:val="00331126"/>
    <w:rsid w:val="00331724"/>
    <w:rsid w:val="00331DE3"/>
    <w:rsid w:val="00331DFC"/>
    <w:rsid w:val="00331FEC"/>
    <w:rsid w:val="003326D2"/>
    <w:rsid w:val="0033332C"/>
    <w:rsid w:val="003334A4"/>
    <w:rsid w:val="00333640"/>
    <w:rsid w:val="0033373C"/>
    <w:rsid w:val="00333B33"/>
    <w:rsid w:val="00334F3D"/>
    <w:rsid w:val="00335B21"/>
    <w:rsid w:val="00336FAB"/>
    <w:rsid w:val="00337271"/>
    <w:rsid w:val="003403AA"/>
    <w:rsid w:val="0034106F"/>
    <w:rsid w:val="003411C2"/>
    <w:rsid w:val="003419E0"/>
    <w:rsid w:val="00341F4F"/>
    <w:rsid w:val="00342250"/>
    <w:rsid w:val="00342C2F"/>
    <w:rsid w:val="003430B5"/>
    <w:rsid w:val="00343D46"/>
    <w:rsid w:val="0034451C"/>
    <w:rsid w:val="00344622"/>
    <w:rsid w:val="003458C8"/>
    <w:rsid w:val="00346CBC"/>
    <w:rsid w:val="0034750C"/>
    <w:rsid w:val="00347C5B"/>
    <w:rsid w:val="003504C9"/>
    <w:rsid w:val="003505E4"/>
    <w:rsid w:val="0035119C"/>
    <w:rsid w:val="003513F0"/>
    <w:rsid w:val="00352448"/>
    <w:rsid w:val="00352AB7"/>
    <w:rsid w:val="00352FAA"/>
    <w:rsid w:val="0035331B"/>
    <w:rsid w:val="00353865"/>
    <w:rsid w:val="00353F37"/>
    <w:rsid w:val="00355B3E"/>
    <w:rsid w:val="00356533"/>
    <w:rsid w:val="00356623"/>
    <w:rsid w:val="003577BB"/>
    <w:rsid w:val="00357929"/>
    <w:rsid w:val="003609A3"/>
    <w:rsid w:val="003614EC"/>
    <w:rsid w:val="00362004"/>
    <w:rsid w:val="00362833"/>
    <w:rsid w:val="00364D6A"/>
    <w:rsid w:val="00365116"/>
    <w:rsid w:val="003654AA"/>
    <w:rsid w:val="00366015"/>
    <w:rsid w:val="003666DA"/>
    <w:rsid w:val="00366A58"/>
    <w:rsid w:val="00367201"/>
    <w:rsid w:val="00367FB4"/>
    <w:rsid w:val="003702B6"/>
    <w:rsid w:val="003710BE"/>
    <w:rsid w:val="00371793"/>
    <w:rsid w:val="003720C2"/>
    <w:rsid w:val="00372402"/>
    <w:rsid w:val="003730D0"/>
    <w:rsid w:val="003732E8"/>
    <w:rsid w:val="00373C6F"/>
    <w:rsid w:val="00373C71"/>
    <w:rsid w:val="00374239"/>
    <w:rsid w:val="00374B44"/>
    <w:rsid w:val="00375675"/>
    <w:rsid w:val="00375ECC"/>
    <w:rsid w:val="00376945"/>
    <w:rsid w:val="00377106"/>
    <w:rsid w:val="00377ED8"/>
    <w:rsid w:val="003812C5"/>
    <w:rsid w:val="00382805"/>
    <w:rsid w:val="00382B9D"/>
    <w:rsid w:val="00382F0A"/>
    <w:rsid w:val="0038351F"/>
    <w:rsid w:val="00384128"/>
    <w:rsid w:val="00384540"/>
    <w:rsid w:val="00384EBA"/>
    <w:rsid w:val="00385FF7"/>
    <w:rsid w:val="00386A43"/>
    <w:rsid w:val="00386DD7"/>
    <w:rsid w:val="00387343"/>
    <w:rsid w:val="00387C40"/>
    <w:rsid w:val="00390029"/>
    <w:rsid w:val="00390900"/>
    <w:rsid w:val="00390C81"/>
    <w:rsid w:val="003911F0"/>
    <w:rsid w:val="00391B4C"/>
    <w:rsid w:val="0039375D"/>
    <w:rsid w:val="00394795"/>
    <w:rsid w:val="00394850"/>
    <w:rsid w:val="0039499B"/>
    <w:rsid w:val="003951A6"/>
    <w:rsid w:val="00395B22"/>
    <w:rsid w:val="003969BB"/>
    <w:rsid w:val="003972A1"/>
    <w:rsid w:val="00397A12"/>
    <w:rsid w:val="003A0777"/>
    <w:rsid w:val="003A14CB"/>
    <w:rsid w:val="003A3469"/>
    <w:rsid w:val="003A3580"/>
    <w:rsid w:val="003A3D7E"/>
    <w:rsid w:val="003A3E69"/>
    <w:rsid w:val="003A51FD"/>
    <w:rsid w:val="003A558B"/>
    <w:rsid w:val="003A5B2A"/>
    <w:rsid w:val="003A77F9"/>
    <w:rsid w:val="003B081F"/>
    <w:rsid w:val="003B09B2"/>
    <w:rsid w:val="003B0B9F"/>
    <w:rsid w:val="003B11D8"/>
    <w:rsid w:val="003B1B65"/>
    <w:rsid w:val="003B1E9E"/>
    <w:rsid w:val="003B2114"/>
    <w:rsid w:val="003B2D56"/>
    <w:rsid w:val="003B322E"/>
    <w:rsid w:val="003B340E"/>
    <w:rsid w:val="003B3CC6"/>
    <w:rsid w:val="003B5E5D"/>
    <w:rsid w:val="003B6B33"/>
    <w:rsid w:val="003B6C57"/>
    <w:rsid w:val="003B7779"/>
    <w:rsid w:val="003B7DEE"/>
    <w:rsid w:val="003C0AE4"/>
    <w:rsid w:val="003C0F0B"/>
    <w:rsid w:val="003C3772"/>
    <w:rsid w:val="003C3912"/>
    <w:rsid w:val="003C3B26"/>
    <w:rsid w:val="003C4D89"/>
    <w:rsid w:val="003C4DC3"/>
    <w:rsid w:val="003C5035"/>
    <w:rsid w:val="003C5DD7"/>
    <w:rsid w:val="003C650F"/>
    <w:rsid w:val="003D11B3"/>
    <w:rsid w:val="003D1D1C"/>
    <w:rsid w:val="003D1DD8"/>
    <w:rsid w:val="003D1E5A"/>
    <w:rsid w:val="003D22A7"/>
    <w:rsid w:val="003D32D3"/>
    <w:rsid w:val="003D3971"/>
    <w:rsid w:val="003D39FC"/>
    <w:rsid w:val="003D4508"/>
    <w:rsid w:val="003D5112"/>
    <w:rsid w:val="003D5F40"/>
    <w:rsid w:val="003D600F"/>
    <w:rsid w:val="003D68C3"/>
    <w:rsid w:val="003D6C13"/>
    <w:rsid w:val="003D6C14"/>
    <w:rsid w:val="003D7CD5"/>
    <w:rsid w:val="003E03DF"/>
    <w:rsid w:val="003E0779"/>
    <w:rsid w:val="003E12B5"/>
    <w:rsid w:val="003E18A0"/>
    <w:rsid w:val="003E1F08"/>
    <w:rsid w:val="003E2223"/>
    <w:rsid w:val="003E2FA3"/>
    <w:rsid w:val="003E3281"/>
    <w:rsid w:val="003E34A1"/>
    <w:rsid w:val="003E3FAD"/>
    <w:rsid w:val="003E4828"/>
    <w:rsid w:val="003E4C94"/>
    <w:rsid w:val="003E4CF1"/>
    <w:rsid w:val="003E53F7"/>
    <w:rsid w:val="003E558E"/>
    <w:rsid w:val="003E648D"/>
    <w:rsid w:val="003E7222"/>
    <w:rsid w:val="003F0199"/>
    <w:rsid w:val="003F0C98"/>
    <w:rsid w:val="003F0D3C"/>
    <w:rsid w:val="003F173F"/>
    <w:rsid w:val="003F1CA9"/>
    <w:rsid w:val="003F2231"/>
    <w:rsid w:val="003F24BC"/>
    <w:rsid w:val="003F28CD"/>
    <w:rsid w:val="003F353D"/>
    <w:rsid w:val="003F3C26"/>
    <w:rsid w:val="003F3C2B"/>
    <w:rsid w:val="003F3EA9"/>
    <w:rsid w:val="003F4129"/>
    <w:rsid w:val="003F5361"/>
    <w:rsid w:val="003F5441"/>
    <w:rsid w:val="003F6035"/>
    <w:rsid w:val="003F7870"/>
    <w:rsid w:val="003F7CFB"/>
    <w:rsid w:val="00400053"/>
    <w:rsid w:val="0040108B"/>
    <w:rsid w:val="00401859"/>
    <w:rsid w:val="00401B5D"/>
    <w:rsid w:val="00402BDD"/>
    <w:rsid w:val="004037E5"/>
    <w:rsid w:val="004046A0"/>
    <w:rsid w:val="00404836"/>
    <w:rsid w:val="00404A26"/>
    <w:rsid w:val="00404BE0"/>
    <w:rsid w:val="00405D22"/>
    <w:rsid w:val="00406005"/>
    <w:rsid w:val="00407AC9"/>
    <w:rsid w:val="00410402"/>
    <w:rsid w:val="00411022"/>
    <w:rsid w:val="00413136"/>
    <w:rsid w:val="00413450"/>
    <w:rsid w:val="00413C7E"/>
    <w:rsid w:val="004148FE"/>
    <w:rsid w:val="00414E9E"/>
    <w:rsid w:val="00414EB6"/>
    <w:rsid w:val="00415991"/>
    <w:rsid w:val="00415E32"/>
    <w:rsid w:val="0041629E"/>
    <w:rsid w:val="00416A34"/>
    <w:rsid w:val="00416ADE"/>
    <w:rsid w:val="004204BE"/>
    <w:rsid w:val="00422668"/>
    <w:rsid w:val="004232F4"/>
    <w:rsid w:val="004234CC"/>
    <w:rsid w:val="00423766"/>
    <w:rsid w:val="00423F02"/>
    <w:rsid w:val="00423F27"/>
    <w:rsid w:val="00424884"/>
    <w:rsid w:val="0042512D"/>
    <w:rsid w:val="00425C65"/>
    <w:rsid w:val="00426C1B"/>
    <w:rsid w:val="00426CD0"/>
    <w:rsid w:val="00427450"/>
    <w:rsid w:val="004275C0"/>
    <w:rsid w:val="00431BB2"/>
    <w:rsid w:val="00431CD1"/>
    <w:rsid w:val="00432A3E"/>
    <w:rsid w:val="0043337A"/>
    <w:rsid w:val="00433EE4"/>
    <w:rsid w:val="00435A0A"/>
    <w:rsid w:val="00436A59"/>
    <w:rsid w:val="00436AFF"/>
    <w:rsid w:val="00437073"/>
    <w:rsid w:val="0043756D"/>
    <w:rsid w:val="00437BDE"/>
    <w:rsid w:val="0044056F"/>
    <w:rsid w:val="004430AF"/>
    <w:rsid w:val="0044351D"/>
    <w:rsid w:val="00443F52"/>
    <w:rsid w:val="00444CC5"/>
    <w:rsid w:val="00446CC9"/>
    <w:rsid w:val="00446CF2"/>
    <w:rsid w:val="00447964"/>
    <w:rsid w:val="00447F73"/>
    <w:rsid w:val="00447FEE"/>
    <w:rsid w:val="004509AD"/>
    <w:rsid w:val="00451A43"/>
    <w:rsid w:val="00451B79"/>
    <w:rsid w:val="00451B87"/>
    <w:rsid w:val="00451BC4"/>
    <w:rsid w:val="0045220C"/>
    <w:rsid w:val="0045241C"/>
    <w:rsid w:val="004525F8"/>
    <w:rsid w:val="00452A75"/>
    <w:rsid w:val="00453952"/>
    <w:rsid w:val="00453F05"/>
    <w:rsid w:val="00455100"/>
    <w:rsid w:val="004552B2"/>
    <w:rsid w:val="00455535"/>
    <w:rsid w:val="0045563A"/>
    <w:rsid w:val="004558C8"/>
    <w:rsid w:val="00455E60"/>
    <w:rsid w:val="00456D69"/>
    <w:rsid w:val="00461161"/>
    <w:rsid w:val="004616E9"/>
    <w:rsid w:val="00461743"/>
    <w:rsid w:val="00461E5A"/>
    <w:rsid w:val="00463A54"/>
    <w:rsid w:val="00463A82"/>
    <w:rsid w:val="004657D1"/>
    <w:rsid w:val="00466C57"/>
    <w:rsid w:val="00467004"/>
    <w:rsid w:val="00467952"/>
    <w:rsid w:val="00470156"/>
    <w:rsid w:val="0047062A"/>
    <w:rsid w:val="00471C7F"/>
    <w:rsid w:val="004727C1"/>
    <w:rsid w:val="00472B26"/>
    <w:rsid w:val="004736CA"/>
    <w:rsid w:val="004745EF"/>
    <w:rsid w:val="004776B0"/>
    <w:rsid w:val="00477B24"/>
    <w:rsid w:val="00477DA6"/>
    <w:rsid w:val="00477F87"/>
    <w:rsid w:val="00480606"/>
    <w:rsid w:val="0048061C"/>
    <w:rsid w:val="0048234B"/>
    <w:rsid w:val="004823AE"/>
    <w:rsid w:val="00482554"/>
    <w:rsid w:val="00482823"/>
    <w:rsid w:val="00484399"/>
    <w:rsid w:val="0048484C"/>
    <w:rsid w:val="00484EAC"/>
    <w:rsid w:val="004860A3"/>
    <w:rsid w:val="00490CCE"/>
    <w:rsid w:val="00490DCD"/>
    <w:rsid w:val="00490E26"/>
    <w:rsid w:val="00490F8E"/>
    <w:rsid w:val="004913F4"/>
    <w:rsid w:val="004918B4"/>
    <w:rsid w:val="00493294"/>
    <w:rsid w:val="00493300"/>
    <w:rsid w:val="00493344"/>
    <w:rsid w:val="0049366F"/>
    <w:rsid w:val="004937C0"/>
    <w:rsid w:val="00493A3F"/>
    <w:rsid w:val="00495511"/>
    <w:rsid w:val="0049625F"/>
    <w:rsid w:val="00496C16"/>
    <w:rsid w:val="00496FE2"/>
    <w:rsid w:val="00497275"/>
    <w:rsid w:val="004A0FD1"/>
    <w:rsid w:val="004A150C"/>
    <w:rsid w:val="004A24FA"/>
    <w:rsid w:val="004A2A08"/>
    <w:rsid w:val="004A2A10"/>
    <w:rsid w:val="004A416A"/>
    <w:rsid w:val="004A4F2D"/>
    <w:rsid w:val="004A4F8F"/>
    <w:rsid w:val="004A598A"/>
    <w:rsid w:val="004A6D2F"/>
    <w:rsid w:val="004B178E"/>
    <w:rsid w:val="004B30C6"/>
    <w:rsid w:val="004B4575"/>
    <w:rsid w:val="004B4817"/>
    <w:rsid w:val="004B57A4"/>
    <w:rsid w:val="004B59FC"/>
    <w:rsid w:val="004B5C01"/>
    <w:rsid w:val="004B5E41"/>
    <w:rsid w:val="004B62D6"/>
    <w:rsid w:val="004B6A5E"/>
    <w:rsid w:val="004B6B76"/>
    <w:rsid w:val="004B6D11"/>
    <w:rsid w:val="004B7EB5"/>
    <w:rsid w:val="004C0B96"/>
    <w:rsid w:val="004C10A4"/>
    <w:rsid w:val="004C1BBE"/>
    <w:rsid w:val="004C3618"/>
    <w:rsid w:val="004C3CC2"/>
    <w:rsid w:val="004C3F49"/>
    <w:rsid w:val="004C47BA"/>
    <w:rsid w:val="004C4A9F"/>
    <w:rsid w:val="004C5381"/>
    <w:rsid w:val="004C53B8"/>
    <w:rsid w:val="004C5CA4"/>
    <w:rsid w:val="004C623A"/>
    <w:rsid w:val="004C6409"/>
    <w:rsid w:val="004C66F2"/>
    <w:rsid w:val="004C6C78"/>
    <w:rsid w:val="004C6D1C"/>
    <w:rsid w:val="004C7264"/>
    <w:rsid w:val="004C72C9"/>
    <w:rsid w:val="004C73AD"/>
    <w:rsid w:val="004D0956"/>
    <w:rsid w:val="004D0C4A"/>
    <w:rsid w:val="004D10D8"/>
    <w:rsid w:val="004D135C"/>
    <w:rsid w:val="004D1A03"/>
    <w:rsid w:val="004D1D3A"/>
    <w:rsid w:val="004D239D"/>
    <w:rsid w:val="004D252F"/>
    <w:rsid w:val="004D40DE"/>
    <w:rsid w:val="004D4D95"/>
    <w:rsid w:val="004D566F"/>
    <w:rsid w:val="004D586C"/>
    <w:rsid w:val="004D5D16"/>
    <w:rsid w:val="004D6827"/>
    <w:rsid w:val="004D7966"/>
    <w:rsid w:val="004E0AFF"/>
    <w:rsid w:val="004E0F10"/>
    <w:rsid w:val="004E0F30"/>
    <w:rsid w:val="004E1880"/>
    <w:rsid w:val="004E1C62"/>
    <w:rsid w:val="004E26EA"/>
    <w:rsid w:val="004E2FC5"/>
    <w:rsid w:val="004E4526"/>
    <w:rsid w:val="004E5385"/>
    <w:rsid w:val="004E5D1E"/>
    <w:rsid w:val="004E5E22"/>
    <w:rsid w:val="004E6261"/>
    <w:rsid w:val="004E7461"/>
    <w:rsid w:val="004E788F"/>
    <w:rsid w:val="004F1174"/>
    <w:rsid w:val="004F1696"/>
    <w:rsid w:val="004F27DE"/>
    <w:rsid w:val="004F29DA"/>
    <w:rsid w:val="004F2F80"/>
    <w:rsid w:val="004F3976"/>
    <w:rsid w:val="004F3E63"/>
    <w:rsid w:val="004F4307"/>
    <w:rsid w:val="004F4560"/>
    <w:rsid w:val="004F49F7"/>
    <w:rsid w:val="004F557D"/>
    <w:rsid w:val="004F6089"/>
    <w:rsid w:val="004F798E"/>
    <w:rsid w:val="00502F74"/>
    <w:rsid w:val="0050359A"/>
    <w:rsid w:val="00503A4A"/>
    <w:rsid w:val="0050407C"/>
    <w:rsid w:val="0050445A"/>
    <w:rsid w:val="00506288"/>
    <w:rsid w:val="005067F8"/>
    <w:rsid w:val="00507F10"/>
    <w:rsid w:val="00511495"/>
    <w:rsid w:val="00512B36"/>
    <w:rsid w:val="00512C35"/>
    <w:rsid w:val="00513457"/>
    <w:rsid w:val="005141E9"/>
    <w:rsid w:val="00515314"/>
    <w:rsid w:val="00515A71"/>
    <w:rsid w:val="00516398"/>
    <w:rsid w:val="00516504"/>
    <w:rsid w:val="00516BAA"/>
    <w:rsid w:val="0051715E"/>
    <w:rsid w:val="00517AB2"/>
    <w:rsid w:val="00520A3C"/>
    <w:rsid w:val="00520EC2"/>
    <w:rsid w:val="00521342"/>
    <w:rsid w:val="005215E4"/>
    <w:rsid w:val="0052173A"/>
    <w:rsid w:val="005217BA"/>
    <w:rsid w:val="005218FF"/>
    <w:rsid w:val="0052198B"/>
    <w:rsid w:val="00521D3C"/>
    <w:rsid w:val="0052209C"/>
    <w:rsid w:val="00522EB5"/>
    <w:rsid w:val="0052339F"/>
    <w:rsid w:val="00523BAB"/>
    <w:rsid w:val="005252F8"/>
    <w:rsid w:val="0052721B"/>
    <w:rsid w:val="00527580"/>
    <w:rsid w:val="0052790F"/>
    <w:rsid w:val="005305F7"/>
    <w:rsid w:val="00530790"/>
    <w:rsid w:val="005311C5"/>
    <w:rsid w:val="00531A50"/>
    <w:rsid w:val="00532105"/>
    <w:rsid w:val="0053229B"/>
    <w:rsid w:val="00532C66"/>
    <w:rsid w:val="00533695"/>
    <w:rsid w:val="00533EC0"/>
    <w:rsid w:val="00534BFF"/>
    <w:rsid w:val="005351DB"/>
    <w:rsid w:val="0053571D"/>
    <w:rsid w:val="00535C3B"/>
    <w:rsid w:val="00535C90"/>
    <w:rsid w:val="00535EC6"/>
    <w:rsid w:val="00536253"/>
    <w:rsid w:val="00536643"/>
    <w:rsid w:val="005377C1"/>
    <w:rsid w:val="0054056A"/>
    <w:rsid w:val="00541076"/>
    <w:rsid w:val="0054184B"/>
    <w:rsid w:val="00542B6C"/>
    <w:rsid w:val="00542FD1"/>
    <w:rsid w:val="005434E3"/>
    <w:rsid w:val="00543E97"/>
    <w:rsid w:val="005457D3"/>
    <w:rsid w:val="005459FC"/>
    <w:rsid w:val="005460E5"/>
    <w:rsid w:val="0054611D"/>
    <w:rsid w:val="005463D4"/>
    <w:rsid w:val="0054651D"/>
    <w:rsid w:val="0054721E"/>
    <w:rsid w:val="00547646"/>
    <w:rsid w:val="00550DD2"/>
    <w:rsid w:val="0055151A"/>
    <w:rsid w:val="00552508"/>
    <w:rsid w:val="00552514"/>
    <w:rsid w:val="00553058"/>
    <w:rsid w:val="00553755"/>
    <w:rsid w:val="005539D7"/>
    <w:rsid w:val="00553DDA"/>
    <w:rsid w:val="00554ACC"/>
    <w:rsid w:val="0055555A"/>
    <w:rsid w:val="00555E24"/>
    <w:rsid w:val="00556FD2"/>
    <w:rsid w:val="00557EEC"/>
    <w:rsid w:val="0056006E"/>
    <w:rsid w:val="005606E4"/>
    <w:rsid w:val="00561A15"/>
    <w:rsid w:val="00561A85"/>
    <w:rsid w:val="00561F8F"/>
    <w:rsid w:val="00562374"/>
    <w:rsid w:val="00564FE9"/>
    <w:rsid w:val="005653DB"/>
    <w:rsid w:val="00565969"/>
    <w:rsid w:val="00565A3E"/>
    <w:rsid w:val="00565E12"/>
    <w:rsid w:val="00566428"/>
    <w:rsid w:val="00566951"/>
    <w:rsid w:val="005670CE"/>
    <w:rsid w:val="00567A10"/>
    <w:rsid w:val="00567E66"/>
    <w:rsid w:val="005706DB"/>
    <w:rsid w:val="00570A6A"/>
    <w:rsid w:val="00570D39"/>
    <w:rsid w:val="00571660"/>
    <w:rsid w:val="0057197A"/>
    <w:rsid w:val="00571D4C"/>
    <w:rsid w:val="00572193"/>
    <w:rsid w:val="0057273B"/>
    <w:rsid w:val="00573358"/>
    <w:rsid w:val="00573E2E"/>
    <w:rsid w:val="00574A41"/>
    <w:rsid w:val="005766F8"/>
    <w:rsid w:val="00576A48"/>
    <w:rsid w:val="00576E99"/>
    <w:rsid w:val="00577438"/>
    <w:rsid w:val="005774F6"/>
    <w:rsid w:val="00580982"/>
    <w:rsid w:val="00580B32"/>
    <w:rsid w:val="00580E95"/>
    <w:rsid w:val="00580FDD"/>
    <w:rsid w:val="00582B50"/>
    <w:rsid w:val="00583BBF"/>
    <w:rsid w:val="00583C46"/>
    <w:rsid w:val="005854BA"/>
    <w:rsid w:val="005867D8"/>
    <w:rsid w:val="005869CB"/>
    <w:rsid w:val="00586B63"/>
    <w:rsid w:val="005878E8"/>
    <w:rsid w:val="00590018"/>
    <w:rsid w:val="00590377"/>
    <w:rsid w:val="00590975"/>
    <w:rsid w:val="00590A54"/>
    <w:rsid w:val="00591142"/>
    <w:rsid w:val="005917E2"/>
    <w:rsid w:val="00591CBA"/>
    <w:rsid w:val="00591F51"/>
    <w:rsid w:val="00592F4F"/>
    <w:rsid w:val="005931D0"/>
    <w:rsid w:val="0059376C"/>
    <w:rsid w:val="00595034"/>
    <w:rsid w:val="00595585"/>
    <w:rsid w:val="00595E94"/>
    <w:rsid w:val="005965C2"/>
    <w:rsid w:val="005965E6"/>
    <w:rsid w:val="00597C91"/>
    <w:rsid w:val="005A080B"/>
    <w:rsid w:val="005A1076"/>
    <w:rsid w:val="005A1092"/>
    <w:rsid w:val="005A1941"/>
    <w:rsid w:val="005A2130"/>
    <w:rsid w:val="005A5724"/>
    <w:rsid w:val="005A57BB"/>
    <w:rsid w:val="005A70E4"/>
    <w:rsid w:val="005A7E8E"/>
    <w:rsid w:val="005B03F0"/>
    <w:rsid w:val="005B0C82"/>
    <w:rsid w:val="005B1109"/>
    <w:rsid w:val="005B1536"/>
    <w:rsid w:val="005B2A06"/>
    <w:rsid w:val="005B3134"/>
    <w:rsid w:val="005B323A"/>
    <w:rsid w:val="005B48B1"/>
    <w:rsid w:val="005B49B7"/>
    <w:rsid w:val="005B4BF8"/>
    <w:rsid w:val="005B588F"/>
    <w:rsid w:val="005B668E"/>
    <w:rsid w:val="005C1A2D"/>
    <w:rsid w:val="005C206B"/>
    <w:rsid w:val="005C20BB"/>
    <w:rsid w:val="005C2E51"/>
    <w:rsid w:val="005C301A"/>
    <w:rsid w:val="005C3963"/>
    <w:rsid w:val="005C5047"/>
    <w:rsid w:val="005C7581"/>
    <w:rsid w:val="005D04BA"/>
    <w:rsid w:val="005D0FBA"/>
    <w:rsid w:val="005D1A14"/>
    <w:rsid w:val="005D1A7D"/>
    <w:rsid w:val="005D1DD5"/>
    <w:rsid w:val="005D2F8B"/>
    <w:rsid w:val="005D464A"/>
    <w:rsid w:val="005D5815"/>
    <w:rsid w:val="005D5FCF"/>
    <w:rsid w:val="005D6ECD"/>
    <w:rsid w:val="005D7126"/>
    <w:rsid w:val="005D7313"/>
    <w:rsid w:val="005D739A"/>
    <w:rsid w:val="005D7564"/>
    <w:rsid w:val="005D763E"/>
    <w:rsid w:val="005D76CE"/>
    <w:rsid w:val="005D7B1D"/>
    <w:rsid w:val="005D7D6B"/>
    <w:rsid w:val="005E06EF"/>
    <w:rsid w:val="005E146F"/>
    <w:rsid w:val="005E1C13"/>
    <w:rsid w:val="005E1CD3"/>
    <w:rsid w:val="005E1EC6"/>
    <w:rsid w:val="005E44F5"/>
    <w:rsid w:val="005E4866"/>
    <w:rsid w:val="005E496F"/>
    <w:rsid w:val="005E4AF4"/>
    <w:rsid w:val="005E4FB5"/>
    <w:rsid w:val="005E598F"/>
    <w:rsid w:val="005E69B7"/>
    <w:rsid w:val="005E6F52"/>
    <w:rsid w:val="005E7478"/>
    <w:rsid w:val="005F1C57"/>
    <w:rsid w:val="005F2190"/>
    <w:rsid w:val="005F2A72"/>
    <w:rsid w:val="005F3B56"/>
    <w:rsid w:val="005F3F63"/>
    <w:rsid w:val="005F44EA"/>
    <w:rsid w:val="005F5202"/>
    <w:rsid w:val="005F6909"/>
    <w:rsid w:val="005F7054"/>
    <w:rsid w:val="005F740A"/>
    <w:rsid w:val="005F7490"/>
    <w:rsid w:val="00600346"/>
    <w:rsid w:val="0060054E"/>
    <w:rsid w:val="00600769"/>
    <w:rsid w:val="00600824"/>
    <w:rsid w:val="00600D04"/>
    <w:rsid w:val="006012EA"/>
    <w:rsid w:val="00601C37"/>
    <w:rsid w:val="006022C4"/>
    <w:rsid w:val="0060350E"/>
    <w:rsid w:val="00604359"/>
    <w:rsid w:val="00606596"/>
    <w:rsid w:val="0060688D"/>
    <w:rsid w:val="00606A96"/>
    <w:rsid w:val="00606B70"/>
    <w:rsid w:val="00607DBE"/>
    <w:rsid w:val="00610FBD"/>
    <w:rsid w:val="006114FA"/>
    <w:rsid w:val="00611FC4"/>
    <w:rsid w:val="00612292"/>
    <w:rsid w:val="006125B8"/>
    <w:rsid w:val="00613D3A"/>
    <w:rsid w:val="00614214"/>
    <w:rsid w:val="006147B9"/>
    <w:rsid w:val="00615488"/>
    <w:rsid w:val="0061587A"/>
    <w:rsid w:val="00615EF1"/>
    <w:rsid w:val="006167BF"/>
    <w:rsid w:val="00616825"/>
    <w:rsid w:val="00616CEB"/>
    <w:rsid w:val="00617B8D"/>
    <w:rsid w:val="006214D7"/>
    <w:rsid w:val="00621A91"/>
    <w:rsid w:val="00621C7B"/>
    <w:rsid w:val="006229EA"/>
    <w:rsid w:val="00622A03"/>
    <w:rsid w:val="00622E4A"/>
    <w:rsid w:val="006237D3"/>
    <w:rsid w:val="0062672A"/>
    <w:rsid w:val="00626A26"/>
    <w:rsid w:val="006272BD"/>
    <w:rsid w:val="00627B6B"/>
    <w:rsid w:val="00630469"/>
    <w:rsid w:val="00630743"/>
    <w:rsid w:val="00630E00"/>
    <w:rsid w:val="0063106D"/>
    <w:rsid w:val="006337D4"/>
    <w:rsid w:val="006340D9"/>
    <w:rsid w:val="00634331"/>
    <w:rsid w:val="006348F8"/>
    <w:rsid w:val="00634C8C"/>
    <w:rsid w:val="00634EEC"/>
    <w:rsid w:val="00634F34"/>
    <w:rsid w:val="0063538B"/>
    <w:rsid w:val="006354FF"/>
    <w:rsid w:val="00636133"/>
    <w:rsid w:val="00636163"/>
    <w:rsid w:val="00636202"/>
    <w:rsid w:val="0063621A"/>
    <w:rsid w:val="006365B7"/>
    <w:rsid w:val="0063694B"/>
    <w:rsid w:val="00636D0C"/>
    <w:rsid w:val="0063709C"/>
    <w:rsid w:val="00640258"/>
    <w:rsid w:val="0064039F"/>
    <w:rsid w:val="00640D9F"/>
    <w:rsid w:val="00640E54"/>
    <w:rsid w:val="00641237"/>
    <w:rsid w:val="00644706"/>
    <w:rsid w:val="0064493E"/>
    <w:rsid w:val="00644B76"/>
    <w:rsid w:val="0064549E"/>
    <w:rsid w:val="00645CFC"/>
    <w:rsid w:val="00646401"/>
    <w:rsid w:val="0064662C"/>
    <w:rsid w:val="0064666C"/>
    <w:rsid w:val="006473D3"/>
    <w:rsid w:val="006500E7"/>
    <w:rsid w:val="00650320"/>
    <w:rsid w:val="00650E29"/>
    <w:rsid w:val="00651E1F"/>
    <w:rsid w:val="00651E9F"/>
    <w:rsid w:val="0065205C"/>
    <w:rsid w:val="0065251B"/>
    <w:rsid w:val="0065379E"/>
    <w:rsid w:val="00654AD5"/>
    <w:rsid w:val="00655467"/>
    <w:rsid w:val="00655756"/>
    <w:rsid w:val="00655A7E"/>
    <w:rsid w:val="00655FF2"/>
    <w:rsid w:val="00656551"/>
    <w:rsid w:val="00656F5B"/>
    <w:rsid w:val="006570D8"/>
    <w:rsid w:val="00660143"/>
    <w:rsid w:val="0066160A"/>
    <w:rsid w:val="00661C2B"/>
    <w:rsid w:val="006622F6"/>
    <w:rsid w:val="00662497"/>
    <w:rsid w:val="00662D1F"/>
    <w:rsid w:val="006646B8"/>
    <w:rsid w:val="00664DC8"/>
    <w:rsid w:val="00664FC8"/>
    <w:rsid w:val="0066516F"/>
    <w:rsid w:val="0066518D"/>
    <w:rsid w:val="00665C82"/>
    <w:rsid w:val="00666C3B"/>
    <w:rsid w:val="0066705A"/>
    <w:rsid w:val="006671F7"/>
    <w:rsid w:val="0066785A"/>
    <w:rsid w:val="00667A00"/>
    <w:rsid w:val="00667F73"/>
    <w:rsid w:val="00670948"/>
    <w:rsid w:val="00670A24"/>
    <w:rsid w:val="00671B1D"/>
    <w:rsid w:val="00672401"/>
    <w:rsid w:val="00672566"/>
    <w:rsid w:val="0067317B"/>
    <w:rsid w:val="00673463"/>
    <w:rsid w:val="00674A67"/>
    <w:rsid w:val="00674FE1"/>
    <w:rsid w:val="0067565C"/>
    <w:rsid w:val="00675DF6"/>
    <w:rsid w:val="00676A8C"/>
    <w:rsid w:val="00676B68"/>
    <w:rsid w:val="00677236"/>
    <w:rsid w:val="00680EEE"/>
    <w:rsid w:val="00681304"/>
    <w:rsid w:val="00681489"/>
    <w:rsid w:val="0068267B"/>
    <w:rsid w:val="00683415"/>
    <w:rsid w:val="00683D42"/>
    <w:rsid w:val="00684113"/>
    <w:rsid w:val="006841C9"/>
    <w:rsid w:val="00684BA3"/>
    <w:rsid w:val="006852F6"/>
    <w:rsid w:val="00686608"/>
    <w:rsid w:val="00686705"/>
    <w:rsid w:val="0068697A"/>
    <w:rsid w:val="0069127E"/>
    <w:rsid w:val="00691580"/>
    <w:rsid w:val="006919CD"/>
    <w:rsid w:val="00692185"/>
    <w:rsid w:val="00692517"/>
    <w:rsid w:val="00692A29"/>
    <w:rsid w:val="006930E3"/>
    <w:rsid w:val="00693929"/>
    <w:rsid w:val="00693A49"/>
    <w:rsid w:val="00693C4E"/>
    <w:rsid w:val="00693F88"/>
    <w:rsid w:val="00694BCE"/>
    <w:rsid w:val="00695B2D"/>
    <w:rsid w:val="00696BB4"/>
    <w:rsid w:val="0069789D"/>
    <w:rsid w:val="00697AFF"/>
    <w:rsid w:val="006A064E"/>
    <w:rsid w:val="006A1347"/>
    <w:rsid w:val="006A1D99"/>
    <w:rsid w:val="006A272B"/>
    <w:rsid w:val="006A279A"/>
    <w:rsid w:val="006A3ECE"/>
    <w:rsid w:val="006A44F9"/>
    <w:rsid w:val="006A4CAF"/>
    <w:rsid w:val="006A6084"/>
    <w:rsid w:val="006A6EA6"/>
    <w:rsid w:val="006A743A"/>
    <w:rsid w:val="006B1BCA"/>
    <w:rsid w:val="006B1E0D"/>
    <w:rsid w:val="006B1E21"/>
    <w:rsid w:val="006B392E"/>
    <w:rsid w:val="006B5499"/>
    <w:rsid w:val="006B6670"/>
    <w:rsid w:val="006B7DB2"/>
    <w:rsid w:val="006C0BA0"/>
    <w:rsid w:val="006C1912"/>
    <w:rsid w:val="006C20FB"/>
    <w:rsid w:val="006C216F"/>
    <w:rsid w:val="006C3BF7"/>
    <w:rsid w:val="006C6AB1"/>
    <w:rsid w:val="006C78FD"/>
    <w:rsid w:val="006D0040"/>
    <w:rsid w:val="006D00C0"/>
    <w:rsid w:val="006D1C6B"/>
    <w:rsid w:val="006D3B12"/>
    <w:rsid w:val="006D4378"/>
    <w:rsid w:val="006D4726"/>
    <w:rsid w:val="006D4D5E"/>
    <w:rsid w:val="006D5254"/>
    <w:rsid w:val="006D5366"/>
    <w:rsid w:val="006D5E10"/>
    <w:rsid w:val="006D5ED1"/>
    <w:rsid w:val="006D620E"/>
    <w:rsid w:val="006D65BA"/>
    <w:rsid w:val="006D7D99"/>
    <w:rsid w:val="006E09B6"/>
    <w:rsid w:val="006E0F1C"/>
    <w:rsid w:val="006E100D"/>
    <w:rsid w:val="006E1B54"/>
    <w:rsid w:val="006E1CFA"/>
    <w:rsid w:val="006E1D98"/>
    <w:rsid w:val="006E1E86"/>
    <w:rsid w:val="006E2AC6"/>
    <w:rsid w:val="006E2D62"/>
    <w:rsid w:val="006E2E35"/>
    <w:rsid w:val="006E595E"/>
    <w:rsid w:val="006E5AF1"/>
    <w:rsid w:val="006E601F"/>
    <w:rsid w:val="006E6402"/>
    <w:rsid w:val="006E7A42"/>
    <w:rsid w:val="006E7E70"/>
    <w:rsid w:val="006F0AFA"/>
    <w:rsid w:val="006F125C"/>
    <w:rsid w:val="006F14D0"/>
    <w:rsid w:val="006F2B5A"/>
    <w:rsid w:val="006F2DA5"/>
    <w:rsid w:val="006F30B5"/>
    <w:rsid w:val="006F345F"/>
    <w:rsid w:val="006F3649"/>
    <w:rsid w:val="006F601A"/>
    <w:rsid w:val="006F6418"/>
    <w:rsid w:val="006F7F70"/>
    <w:rsid w:val="007008E1"/>
    <w:rsid w:val="0070204A"/>
    <w:rsid w:val="00703D3A"/>
    <w:rsid w:val="00703D96"/>
    <w:rsid w:val="007047DD"/>
    <w:rsid w:val="00706A74"/>
    <w:rsid w:val="00707084"/>
    <w:rsid w:val="00710F09"/>
    <w:rsid w:val="00711A57"/>
    <w:rsid w:val="00712F38"/>
    <w:rsid w:val="007138B3"/>
    <w:rsid w:val="007147B6"/>
    <w:rsid w:val="00715CA5"/>
    <w:rsid w:val="00715EFC"/>
    <w:rsid w:val="00716222"/>
    <w:rsid w:val="00716D36"/>
    <w:rsid w:val="00721146"/>
    <w:rsid w:val="00721161"/>
    <w:rsid w:val="00721256"/>
    <w:rsid w:val="0072128A"/>
    <w:rsid w:val="00721307"/>
    <w:rsid w:val="00722113"/>
    <w:rsid w:val="00722993"/>
    <w:rsid w:val="00725929"/>
    <w:rsid w:val="0072637D"/>
    <w:rsid w:val="00726693"/>
    <w:rsid w:val="00726A96"/>
    <w:rsid w:val="007275D0"/>
    <w:rsid w:val="00727975"/>
    <w:rsid w:val="007306E6"/>
    <w:rsid w:val="00730723"/>
    <w:rsid w:val="007309D6"/>
    <w:rsid w:val="007309F1"/>
    <w:rsid w:val="00730BC9"/>
    <w:rsid w:val="00730C95"/>
    <w:rsid w:val="0073117B"/>
    <w:rsid w:val="00731906"/>
    <w:rsid w:val="00731A1E"/>
    <w:rsid w:val="00731B1B"/>
    <w:rsid w:val="00732420"/>
    <w:rsid w:val="00732AE8"/>
    <w:rsid w:val="00732B0F"/>
    <w:rsid w:val="00733368"/>
    <w:rsid w:val="00734B16"/>
    <w:rsid w:val="00734B8A"/>
    <w:rsid w:val="00735068"/>
    <w:rsid w:val="007352F2"/>
    <w:rsid w:val="00735587"/>
    <w:rsid w:val="0073621D"/>
    <w:rsid w:val="00737116"/>
    <w:rsid w:val="0074030C"/>
    <w:rsid w:val="00740365"/>
    <w:rsid w:val="007403E2"/>
    <w:rsid w:val="00741832"/>
    <w:rsid w:val="00742031"/>
    <w:rsid w:val="0074224B"/>
    <w:rsid w:val="00742ACF"/>
    <w:rsid w:val="00743579"/>
    <w:rsid w:val="00744089"/>
    <w:rsid w:val="00744355"/>
    <w:rsid w:val="00744559"/>
    <w:rsid w:val="007448FE"/>
    <w:rsid w:val="00744B48"/>
    <w:rsid w:val="0074533D"/>
    <w:rsid w:val="00745418"/>
    <w:rsid w:val="00746D2B"/>
    <w:rsid w:val="00747357"/>
    <w:rsid w:val="007504FB"/>
    <w:rsid w:val="007508B6"/>
    <w:rsid w:val="00751393"/>
    <w:rsid w:val="0075156D"/>
    <w:rsid w:val="00751911"/>
    <w:rsid w:val="00751A32"/>
    <w:rsid w:val="00751C28"/>
    <w:rsid w:val="00751D4C"/>
    <w:rsid w:val="00752245"/>
    <w:rsid w:val="00753BA6"/>
    <w:rsid w:val="00753E95"/>
    <w:rsid w:val="0075400C"/>
    <w:rsid w:val="007551B1"/>
    <w:rsid w:val="00756510"/>
    <w:rsid w:val="0076185D"/>
    <w:rsid w:val="00761A6A"/>
    <w:rsid w:val="00762271"/>
    <w:rsid w:val="007623E8"/>
    <w:rsid w:val="007632FA"/>
    <w:rsid w:val="00764009"/>
    <w:rsid w:val="0076434D"/>
    <w:rsid w:val="0076492C"/>
    <w:rsid w:val="00764A33"/>
    <w:rsid w:val="007654F7"/>
    <w:rsid w:val="0076630B"/>
    <w:rsid w:val="0076638A"/>
    <w:rsid w:val="0076654B"/>
    <w:rsid w:val="0077004C"/>
    <w:rsid w:val="0077024F"/>
    <w:rsid w:val="00770871"/>
    <w:rsid w:val="00770A0E"/>
    <w:rsid w:val="00771C18"/>
    <w:rsid w:val="00771F29"/>
    <w:rsid w:val="007730DC"/>
    <w:rsid w:val="00773BAB"/>
    <w:rsid w:val="00773D20"/>
    <w:rsid w:val="00773EFF"/>
    <w:rsid w:val="007743E1"/>
    <w:rsid w:val="007749DF"/>
    <w:rsid w:val="00774D27"/>
    <w:rsid w:val="0077579E"/>
    <w:rsid w:val="00775B83"/>
    <w:rsid w:val="0077677E"/>
    <w:rsid w:val="0077744D"/>
    <w:rsid w:val="00777EC9"/>
    <w:rsid w:val="00780504"/>
    <w:rsid w:val="00781309"/>
    <w:rsid w:val="0078187C"/>
    <w:rsid w:val="00781C5E"/>
    <w:rsid w:val="00782B6E"/>
    <w:rsid w:val="00782CA5"/>
    <w:rsid w:val="00783594"/>
    <w:rsid w:val="0078362A"/>
    <w:rsid w:val="00783EFA"/>
    <w:rsid w:val="00785320"/>
    <w:rsid w:val="00785342"/>
    <w:rsid w:val="00785AA4"/>
    <w:rsid w:val="00785C98"/>
    <w:rsid w:val="007877B7"/>
    <w:rsid w:val="00787F1F"/>
    <w:rsid w:val="00787F31"/>
    <w:rsid w:val="007906BE"/>
    <w:rsid w:val="007908B9"/>
    <w:rsid w:val="00790AA8"/>
    <w:rsid w:val="007914A7"/>
    <w:rsid w:val="00792D04"/>
    <w:rsid w:val="007940C5"/>
    <w:rsid w:val="007951F9"/>
    <w:rsid w:val="007957F9"/>
    <w:rsid w:val="00795CCF"/>
    <w:rsid w:val="00796048"/>
    <w:rsid w:val="00796671"/>
    <w:rsid w:val="007A008C"/>
    <w:rsid w:val="007A024A"/>
    <w:rsid w:val="007A0A31"/>
    <w:rsid w:val="007A0DA9"/>
    <w:rsid w:val="007A0F9B"/>
    <w:rsid w:val="007A1FB8"/>
    <w:rsid w:val="007A2200"/>
    <w:rsid w:val="007A2B91"/>
    <w:rsid w:val="007A3280"/>
    <w:rsid w:val="007A3A9D"/>
    <w:rsid w:val="007A4034"/>
    <w:rsid w:val="007A55B8"/>
    <w:rsid w:val="007A58FD"/>
    <w:rsid w:val="007A5B77"/>
    <w:rsid w:val="007A5D49"/>
    <w:rsid w:val="007A72E2"/>
    <w:rsid w:val="007A74BD"/>
    <w:rsid w:val="007A797B"/>
    <w:rsid w:val="007A7ACC"/>
    <w:rsid w:val="007B10CF"/>
    <w:rsid w:val="007B11FD"/>
    <w:rsid w:val="007B1D13"/>
    <w:rsid w:val="007B2198"/>
    <w:rsid w:val="007B21B5"/>
    <w:rsid w:val="007B3E4E"/>
    <w:rsid w:val="007B43A0"/>
    <w:rsid w:val="007B528F"/>
    <w:rsid w:val="007B5C3D"/>
    <w:rsid w:val="007B73EA"/>
    <w:rsid w:val="007B7B43"/>
    <w:rsid w:val="007C00F3"/>
    <w:rsid w:val="007C066D"/>
    <w:rsid w:val="007C27EF"/>
    <w:rsid w:val="007C3270"/>
    <w:rsid w:val="007C5359"/>
    <w:rsid w:val="007C5A22"/>
    <w:rsid w:val="007C5F36"/>
    <w:rsid w:val="007C7314"/>
    <w:rsid w:val="007C73DC"/>
    <w:rsid w:val="007C7A46"/>
    <w:rsid w:val="007C7B20"/>
    <w:rsid w:val="007D0B6A"/>
    <w:rsid w:val="007D11E3"/>
    <w:rsid w:val="007D192A"/>
    <w:rsid w:val="007D46D0"/>
    <w:rsid w:val="007D4D76"/>
    <w:rsid w:val="007D51BD"/>
    <w:rsid w:val="007D5484"/>
    <w:rsid w:val="007D6135"/>
    <w:rsid w:val="007D65D7"/>
    <w:rsid w:val="007D6620"/>
    <w:rsid w:val="007D66F4"/>
    <w:rsid w:val="007D6B6D"/>
    <w:rsid w:val="007D7802"/>
    <w:rsid w:val="007D7D07"/>
    <w:rsid w:val="007E1633"/>
    <w:rsid w:val="007E1C6B"/>
    <w:rsid w:val="007E1FB4"/>
    <w:rsid w:val="007E20A3"/>
    <w:rsid w:val="007E38C8"/>
    <w:rsid w:val="007E3E13"/>
    <w:rsid w:val="007E5052"/>
    <w:rsid w:val="007E5E3D"/>
    <w:rsid w:val="007E6B6A"/>
    <w:rsid w:val="007E6F2A"/>
    <w:rsid w:val="007F07E1"/>
    <w:rsid w:val="007F0889"/>
    <w:rsid w:val="007F0BD3"/>
    <w:rsid w:val="007F221B"/>
    <w:rsid w:val="007F2983"/>
    <w:rsid w:val="007F304C"/>
    <w:rsid w:val="007F73C4"/>
    <w:rsid w:val="007F7C2F"/>
    <w:rsid w:val="00800F7E"/>
    <w:rsid w:val="00802A07"/>
    <w:rsid w:val="00802D25"/>
    <w:rsid w:val="00803861"/>
    <w:rsid w:val="008038A8"/>
    <w:rsid w:val="0080406A"/>
    <w:rsid w:val="00804AE5"/>
    <w:rsid w:val="00804E5C"/>
    <w:rsid w:val="00806188"/>
    <w:rsid w:val="0080629F"/>
    <w:rsid w:val="00806423"/>
    <w:rsid w:val="00806E70"/>
    <w:rsid w:val="0080704B"/>
    <w:rsid w:val="00807CDF"/>
    <w:rsid w:val="00810FC7"/>
    <w:rsid w:val="00811F0C"/>
    <w:rsid w:val="00812FE2"/>
    <w:rsid w:val="008144BA"/>
    <w:rsid w:val="0081502F"/>
    <w:rsid w:val="008165A1"/>
    <w:rsid w:val="00816749"/>
    <w:rsid w:val="0081720F"/>
    <w:rsid w:val="00817CBF"/>
    <w:rsid w:val="008200BE"/>
    <w:rsid w:val="00820421"/>
    <w:rsid w:val="00820435"/>
    <w:rsid w:val="0082072B"/>
    <w:rsid w:val="00820890"/>
    <w:rsid w:val="008216D6"/>
    <w:rsid w:val="00821EAA"/>
    <w:rsid w:val="008229BD"/>
    <w:rsid w:val="0082445C"/>
    <w:rsid w:val="00824F85"/>
    <w:rsid w:val="0082531B"/>
    <w:rsid w:val="008258B6"/>
    <w:rsid w:val="00825FC5"/>
    <w:rsid w:val="0082649A"/>
    <w:rsid w:val="00826A49"/>
    <w:rsid w:val="00827ACC"/>
    <w:rsid w:val="00830E6E"/>
    <w:rsid w:val="00832380"/>
    <w:rsid w:val="008324E7"/>
    <w:rsid w:val="00834C1B"/>
    <w:rsid w:val="00837CA7"/>
    <w:rsid w:val="00837D99"/>
    <w:rsid w:val="0084018D"/>
    <w:rsid w:val="00840299"/>
    <w:rsid w:val="00840B69"/>
    <w:rsid w:val="00841984"/>
    <w:rsid w:val="00841AD6"/>
    <w:rsid w:val="00841C4F"/>
    <w:rsid w:val="00842646"/>
    <w:rsid w:val="008451D9"/>
    <w:rsid w:val="00845712"/>
    <w:rsid w:val="00845DEB"/>
    <w:rsid w:val="00846475"/>
    <w:rsid w:val="008470A5"/>
    <w:rsid w:val="00847D2B"/>
    <w:rsid w:val="00847D4C"/>
    <w:rsid w:val="0085017C"/>
    <w:rsid w:val="008504ED"/>
    <w:rsid w:val="00850CBD"/>
    <w:rsid w:val="00850FF6"/>
    <w:rsid w:val="00852A0A"/>
    <w:rsid w:val="00852AF8"/>
    <w:rsid w:val="00852CBC"/>
    <w:rsid w:val="00854421"/>
    <w:rsid w:val="008550EA"/>
    <w:rsid w:val="00855613"/>
    <w:rsid w:val="00856054"/>
    <w:rsid w:val="008570AD"/>
    <w:rsid w:val="00857171"/>
    <w:rsid w:val="008576E5"/>
    <w:rsid w:val="008606EA"/>
    <w:rsid w:val="008611A3"/>
    <w:rsid w:val="00861ED1"/>
    <w:rsid w:val="00862510"/>
    <w:rsid w:val="00863D6C"/>
    <w:rsid w:val="00864016"/>
    <w:rsid w:val="00864787"/>
    <w:rsid w:val="00866BE2"/>
    <w:rsid w:val="0087306E"/>
    <w:rsid w:val="008731C2"/>
    <w:rsid w:val="00874AC3"/>
    <w:rsid w:val="00874CEB"/>
    <w:rsid w:val="00875290"/>
    <w:rsid w:val="008755ED"/>
    <w:rsid w:val="0087587D"/>
    <w:rsid w:val="008759BB"/>
    <w:rsid w:val="008811F1"/>
    <w:rsid w:val="00881598"/>
    <w:rsid w:val="00882621"/>
    <w:rsid w:val="008827DB"/>
    <w:rsid w:val="008834AB"/>
    <w:rsid w:val="00884CC7"/>
    <w:rsid w:val="00884F8D"/>
    <w:rsid w:val="008859D3"/>
    <w:rsid w:val="008860C7"/>
    <w:rsid w:val="0088624F"/>
    <w:rsid w:val="008863E0"/>
    <w:rsid w:val="008871FD"/>
    <w:rsid w:val="0089046B"/>
    <w:rsid w:val="00890B39"/>
    <w:rsid w:val="00890DF1"/>
    <w:rsid w:val="008917EE"/>
    <w:rsid w:val="00891ABB"/>
    <w:rsid w:val="008923A8"/>
    <w:rsid w:val="00892C4F"/>
    <w:rsid w:val="00893714"/>
    <w:rsid w:val="00893D2D"/>
    <w:rsid w:val="00894158"/>
    <w:rsid w:val="008941CF"/>
    <w:rsid w:val="00896E37"/>
    <w:rsid w:val="00897297"/>
    <w:rsid w:val="008978B2"/>
    <w:rsid w:val="008978D0"/>
    <w:rsid w:val="00897982"/>
    <w:rsid w:val="00897BE1"/>
    <w:rsid w:val="008A287A"/>
    <w:rsid w:val="008A2A34"/>
    <w:rsid w:val="008A478E"/>
    <w:rsid w:val="008A51DE"/>
    <w:rsid w:val="008A53CA"/>
    <w:rsid w:val="008A58F0"/>
    <w:rsid w:val="008A6B42"/>
    <w:rsid w:val="008A73A0"/>
    <w:rsid w:val="008A76C0"/>
    <w:rsid w:val="008B0923"/>
    <w:rsid w:val="008B11C5"/>
    <w:rsid w:val="008B1416"/>
    <w:rsid w:val="008B1C19"/>
    <w:rsid w:val="008B275D"/>
    <w:rsid w:val="008B3E03"/>
    <w:rsid w:val="008B58E8"/>
    <w:rsid w:val="008B673A"/>
    <w:rsid w:val="008B6FF3"/>
    <w:rsid w:val="008B7A66"/>
    <w:rsid w:val="008B7F46"/>
    <w:rsid w:val="008C0169"/>
    <w:rsid w:val="008C0280"/>
    <w:rsid w:val="008C0933"/>
    <w:rsid w:val="008C2C9E"/>
    <w:rsid w:val="008C3379"/>
    <w:rsid w:val="008C3980"/>
    <w:rsid w:val="008C45BE"/>
    <w:rsid w:val="008C6B73"/>
    <w:rsid w:val="008C6D5B"/>
    <w:rsid w:val="008C7DC0"/>
    <w:rsid w:val="008D040A"/>
    <w:rsid w:val="008D1BAD"/>
    <w:rsid w:val="008D2173"/>
    <w:rsid w:val="008D241D"/>
    <w:rsid w:val="008D33DF"/>
    <w:rsid w:val="008D3E57"/>
    <w:rsid w:val="008D3F4C"/>
    <w:rsid w:val="008D41BA"/>
    <w:rsid w:val="008D472F"/>
    <w:rsid w:val="008D4D0F"/>
    <w:rsid w:val="008D51DF"/>
    <w:rsid w:val="008D6401"/>
    <w:rsid w:val="008D6B07"/>
    <w:rsid w:val="008D7B32"/>
    <w:rsid w:val="008D7EED"/>
    <w:rsid w:val="008E082B"/>
    <w:rsid w:val="008E161C"/>
    <w:rsid w:val="008E20D6"/>
    <w:rsid w:val="008E2C94"/>
    <w:rsid w:val="008E3089"/>
    <w:rsid w:val="008E3DA7"/>
    <w:rsid w:val="008E4085"/>
    <w:rsid w:val="008E5092"/>
    <w:rsid w:val="008E51CD"/>
    <w:rsid w:val="008E6995"/>
    <w:rsid w:val="008E6A68"/>
    <w:rsid w:val="008E707B"/>
    <w:rsid w:val="008E7B1C"/>
    <w:rsid w:val="008F0C7D"/>
    <w:rsid w:val="008F0E03"/>
    <w:rsid w:val="008F24B0"/>
    <w:rsid w:val="008F4F0A"/>
    <w:rsid w:val="008F50C8"/>
    <w:rsid w:val="008F51ED"/>
    <w:rsid w:val="008F53C5"/>
    <w:rsid w:val="008F5AF4"/>
    <w:rsid w:val="008F679A"/>
    <w:rsid w:val="008F6953"/>
    <w:rsid w:val="008F781C"/>
    <w:rsid w:val="00902A05"/>
    <w:rsid w:val="00902CCB"/>
    <w:rsid w:val="009037EA"/>
    <w:rsid w:val="00903D45"/>
    <w:rsid w:val="009049B4"/>
    <w:rsid w:val="009060F5"/>
    <w:rsid w:val="009061ED"/>
    <w:rsid w:val="00907F49"/>
    <w:rsid w:val="009105F3"/>
    <w:rsid w:val="00910BE5"/>
    <w:rsid w:val="009123BE"/>
    <w:rsid w:val="009129A7"/>
    <w:rsid w:val="00913697"/>
    <w:rsid w:val="009136A7"/>
    <w:rsid w:val="00913DE3"/>
    <w:rsid w:val="00915536"/>
    <w:rsid w:val="00916295"/>
    <w:rsid w:val="0091689F"/>
    <w:rsid w:val="00916C90"/>
    <w:rsid w:val="00916DFC"/>
    <w:rsid w:val="0091728C"/>
    <w:rsid w:val="00917592"/>
    <w:rsid w:val="0091780E"/>
    <w:rsid w:val="00917C17"/>
    <w:rsid w:val="00920BC0"/>
    <w:rsid w:val="0092157A"/>
    <w:rsid w:val="009218AC"/>
    <w:rsid w:val="00922005"/>
    <w:rsid w:val="009222E6"/>
    <w:rsid w:val="009224AF"/>
    <w:rsid w:val="0092256D"/>
    <w:rsid w:val="00923ADA"/>
    <w:rsid w:val="00924A23"/>
    <w:rsid w:val="0092538E"/>
    <w:rsid w:val="00925532"/>
    <w:rsid w:val="00926792"/>
    <w:rsid w:val="0092769F"/>
    <w:rsid w:val="00927D78"/>
    <w:rsid w:val="00927ECF"/>
    <w:rsid w:val="00930504"/>
    <w:rsid w:val="009319FE"/>
    <w:rsid w:val="00931CD6"/>
    <w:rsid w:val="00932B4D"/>
    <w:rsid w:val="00933352"/>
    <w:rsid w:val="009342C8"/>
    <w:rsid w:val="00934804"/>
    <w:rsid w:val="00934BF4"/>
    <w:rsid w:val="00935ADC"/>
    <w:rsid w:val="00935C92"/>
    <w:rsid w:val="00935CAE"/>
    <w:rsid w:val="0093609D"/>
    <w:rsid w:val="0093775F"/>
    <w:rsid w:val="00937E88"/>
    <w:rsid w:val="00943000"/>
    <w:rsid w:val="0094363F"/>
    <w:rsid w:val="00943674"/>
    <w:rsid w:val="00943B46"/>
    <w:rsid w:val="00943C60"/>
    <w:rsid w:val="00943DBB"/>
    <w:rsid w:val="00943F46"/>
    <w:rsid w:val="00944999"/>
    <w:rsid w:val="00944BAC"/>
    <w:rsid w:val="00944E0E"/>
    <w:rsid w:val="0094519F"/>
    <w:rsid w:val="009456C4"/>
    <w:rsid w:val="00945FCB"/>
    <w:rsid w:val="00947360"/>
    <w:rsid w:val="0095684D"/>
    <w:rsid w:val="009570C5"/>
    <w:rsid w:val="009572C6"/>
    <w:rsid w:val="00957399"/>
    <w:rsid w:val="0096025D"/>
    <w:rsid w:val="00960803"/>
    <w:rsid w:val="009619BD"/>
    <w:rsid w:val="009628B3"/>
    <w:rsid w:val="00962FF4"/>
    <w:rsid w:val="009636BE"/>
    <w:rsid w:val="009638D8"/>
    <w:rsid w:val="00963EF9"/>
    <w:rsid w:val="00964480"/>
    <w:rsid w:val="009644F2"/>
    <w:rsid w:val="00965903"/>
    <w:rsid w:val="00965EA9"/>
    <w:rsid w:val="00966731"/>
    <w:rsid w:val="009669B7"/>
    <w:rsid w:val="00967812"/>
    <w:rsid w:val="009715C0"/>
    <w:rsid w:val="009717F0"/>
    <w:rsid w:val="00971E92"/>
    <w:rsid w:val="0097221D"/>
    <w:rsid w:val="00973A42"/>
    <w:rsid w:val="00973CFD"/>
    <w:rsid w:val="00974F4E"/>
    <w:rsid w:val="00977F65"/>
    <w:rsid w:val="00980C7D"/>
    <w:rsid w:val="00982E58"/>
    <w:rsid w:val="009833CD"/>
    <w:rsid w:val="009836AB"/>
    <w:rsid w:val="00983E7A"/>
    <w:rsid w:val="0098482C"/>
    <w:rsid w:val="0098575D"/>
    <w:rsid w:val="00986DDF"/>
    <w:rsid w:val="009904E1"/>
    <w:rsid w:val="009905BD"/>
    <w:rsid w:val="00990685"/>
    <w:rsid w:val="00991C5D"/>
    <w:rsid w:val="00992B6B"/>
    <w:rsid w:val="00992DB6"/>
    <w:rsid w:val="009932B0"/>
    <w:rsid w:val="00994475"/>
    <w:rsid w:val="00994703"/>
    <w:rsid w:val="00994D6F"/>
    <w:rsid w:val="0099507C"/>
    <w:rsid w:val="00995098"/>
    <w:rsid w:val="00995147"/>
    <w:rsid w:val="00995EB2"/>
    <w:rsid w:val="00996F57"/>
    <w:rsid w:val="009A2D93"/>
    <w:rsid w:val="009A3B44"/>
    <w:rsid w:val="009A4095"/>
    <w:rsid w:val="009A48A5"/>
    <w:rsid w:val="009A50AB"/>
    <w:rsid w:val="009A5D4B"/>
    <w:rsid w:val="009A7324"/>
    <w:rsid w:val="009A7BE0"/>
    <w:rsid w:val="009A7F80"/>
    <w:rsid w:val="009B0489"/>
    <w:rsid w:val="009B1BDA"/>
    <w:rsid w:val="009B2074"/>
    <w:rsid w:val="009B2349"/>
    <w:rsid w:val="009B286F"/>
    <w:rsid w:val="009B3088"/>
    <w:rsid w:val="009B460B"/>
    <w:rsid w:val="009B5638"/>
    <w:rsid w:val="009B5642"/>
    <w:rsid w:val="009B5AB6"/>
    <w:rsid w:val="009B5D43"/>
    <w:rsid w:val="009B61DE"/>
    <w:rsid w:val="009B6A95"/>
    <w:rsid w:val="009C0031"/>
    <w:rsid w:val="009C0560"/>
    <w:rsid w:val="009C1BCE"/>
    <w:rsid w:val="009C1CFD"/>
    <w:rsid w:val="009C25AA"/>
    <w:rsid w:val="009C3A7E"/>
    <w:rsid w:val="009C3F87"/>
    <w:rsid w:val="009C3FA1"/>
    <w:rsid w:val="009C4399"/>
    <w:rsid w:val="009C479B"/>
    <w:rsid w:val="009C4B4B"/>
    <w:rsid w:val="009C4F0C"/>
    <w:rsid w:val="009C5461"/>
    <w:rsid w:val="009C605A"/>
    <w:rsid w:val="009C6179"/>
    <w:rsid w:val="009C6358"/>
    <w:rsid w:val="009C6956"/>
    <w:rsid w:val="009C69B8"/>
    <w:rsid w:val="009C73EF"/>
    <w:rsid w:val="009C7672"/>
    <w:rsid w:val="009C79B7"/>
    <w:rsid w:val="009D048D"/>
    <w:rsid w:val="009D0C0D"/>
    <w:rsid w:val="009D1572"/>
    <w:rsid w:val="009D15F2"/>
    <w:rsid w:val="009D1F95"/>
    <w:rsid w:val="009D2449"/>
    <w:rsid w:val="009D2ADD"/>
    <w:rsid w:val="009D2CAD"/>
    <w:rsid w:val="009D2E81"/>
    <w:rsid w:val="009D322A"/>
    <w:rsid w:val="009D38AD"/>
    <w:rsid w:val="009D43B0"/>
    <w:rsid w:val="009D4698"/>
    <w:rsid w:val="009D4D69"/>
    <w:rsid w:val="009D5DF1"/>
    <w:rsid w:val="009D6389"/>
    <w:rsid w:val="009E194C"/>
    <w:rsid w:val="009E24C0"/>
    <w:rsid w:val="009E368C"/>
    <w:rsid w:val="009E3D19"/>
    <w:rsid w:val="009E3FCE"/>
    <w:rsid w:val="009E4930"/>
    <w:rsid w:val="009E4B7C"/>
    <w:rsid w:val="009E4EBA"/>
    <w:rsid w:val="009E5AEE"/>
    <w:rsid w:val="009E6604"/>
    <w:rsid w:val="009E7B62"/>
    <w:rsid w:val="009E7B93"/>
    <w:rsid w:val="009E7FD9"/>
    <w:rsid w:val="009F023B"/>
    <w:rsid w:val="009F06D6"/>
    <w:rsid w:val="009F097A"/>
    <w:rsid w:val="009F0B8D"/>
    <w:rsid w:val="009F19D4"/>
    <w:rsid w:val="009F241E"/>
    <w:rsid w:val="009F2A43"/>
    <w:rsid w:val="009F2C51"/>
    <w:rsid w:val="009F3496"/>
    <w:rsid w:val="009F3509"/>
    <w:rsid w:val="009F37C2"/>
    <w:rsid w:val="009F385D"/>
    <w:rsid w:val="009F3E5D"/>
    <w:rsid w:val="009F41C5"/>
    <w:rsid w:val="009F4B82"/>
    <w:rsid w:val="009F4DFA"/>
    <w:rsid w:val="009F6B36"/>
    <w:rsid w:val="009F7E01"/>
    <w:rsid w:val="00A001D6"/>
    <w:rsid w:val="00A00AFA"/>
    <w:rsid w:val="00A01C35"/>
    <w:rsid w:val="00A01DC0"/>
    <w:rsid w:val="00A02F16"/>
    <w:rsid w:val="00A03088"/>
    <w:rsid w:val="00A03F4C"/>
    <w:rsid w:val="00A03F7A"/>
    <w:rsid w:val="00A04828"/>
    <w:rsid w:val="00A05AD1"/>
    <w:rsid w:val="00A05D26"/>
    <w:rsid w:val="00A05F64"/>
    <w:rsid w:val="00A06927"/>
    <w:rsid w:val="00A0793B"/>
    <w:rsid w:val="00A10220"/>
    <w:rsid w:val="00A10B1A"/>
    <w:rsid w:val="00A1235F"/>
    <w:rsid w:val="00A12549"/>
    <w:rsid w:val="00A134A7"/>
    <w:rsid w:val="00A14532"/>
    <w:rsid w:val="00A14580"/>
    <w:rsid w:val="00A15BB4"/>
    <w:rsid w:val="00A15C50"/>
    <w:rsid w:val="00A165E0"/>
    <w:rsid w:val="00A17143"/>
    <w:rsid w:val="00A17481"/>
    <w:rsid w:val="00A20988"/>
    <w:rsid w:val="00A20C2F"/>
    <w:rsid w:val="00A20F0B"/>
    <w:rsid w:val="00A21755"/>
    <w:rsid w:val="00A21784"/>
    <w:rsid w:val="00A218D7"/>
    <w:rsid w:val="00A22850"/>
    <w:rsid w:val="00A233F9"/>
    <w:rsid w:val="00A23540"/>
    <w:rsid w:val="00A238B0"/>
    <w:rsid w:val="00A239F6"/>
    <w:rsid w:val="00A23E5B"/>
    <w:rsid w:val="00A24156"/>
    <w:rsid w:val="00A241AD"/>
    <w:rsid w:val="00A24356"/>
    <w:rsid w:val="00A24704"/>
    <w:rsid w:val="00A24E76"/>
    <w:rsid w:val="00A25427"/>
    <w:rsid w:val="00A2567C"/>
    <w:rsid w:val="00A2591F"/>
    <w:rsid w:val="00A2652F"/>
    <w:rsid w:val="00A308D9"/>
    <w:rsid w:val="00A30AA3"/>
    <w:rsid w:val="00A31E73"/>
    <w:rsid w:val="00A3201E"/>
    <w:rsid w:val="00A32630"/>
    <w:rsid w:val="00A32ABB"/>
    <w:rsid w:val="00A32F51"/>
    <w:rsid w:val="00A3401E"/>
    <w:rsid w:val="00A3458D"/>
    <w:rsid w:val="00A35F93"/>
    <w:rsid w:val="00A360DA"/>
    <w:rsid w:val="00A37858"/>
    <w:rsid w:val="00A400DB"/>
    <w:rsid w:val="00A406E9"/>
    <w:rsid w:val="00A44645"/>
    <w:rsid w:val="00A453A2"/>
    <w:rsid w:val="00A467FB"/>
    <w:rsid w:val="00A46AE5"/>
    <w:rsid w:val="00A46DA3"/>
    <w:rsid w:val="00A47712"/>
    <w:rsid w:val="00A507A2"/>
    <w:rsid w:val="00A51092"/>
    <w:rsid w:val="00A5192E"/>
    <w:rsid w:val="00A52396"/>
    <w:rsid w:val="00A527E0"/>
    <w:rsid w:val="00A52A3D"/>
    <w:rsid w:val="00A52A5E"/>
    <w:rsid w:val="00A52F94"/>
    <w:rsid w:val="00A53053"/>
    <w:rsid w:val="00A530A3"/>
    <w:rsid w:val="00A54692"/>
    <w:rsid w:val="00A54A43"/>
    <w:rsid w:val="00A5558C"/>
    <w:rsid w:val="00A56BC5"/>
    <w:rsid w:val="00A56FED"/>
    <w:rsid w:val="00A576D9"/>
    <w:rsid w:val="00A57A51"/>
    <w:rsid w:val="00A606AF"/>
    <w:rsid w:val="00A61534"/>
    <w:rsid w:val="00A62851"/>
    <w:rsid w:val="00A6365B"/>
    <w:rsid w:val="00A63F3E"/>
    <w:rsid w:val="00A64037"/>
    <w:rsid w:val="00A64402"/>
    <w:rsid w:val="00A6546B"/>
    <w:rsid w:val="00A661AF"/>
    <w:rsid w:val="00A666A7"/>
    <w:rsid w:val="00A66989"/>
    <w:rsid w:val="00A6706B"/>
    <w:rsid w:val="00A67F88"/>
    <w:rsid w:val="00A712A9"/>
    <w:rsid w:val="00A72D47"/>
    <w:rsid w:val="00A73210"/>
    <w:rsid w:val="00A7472D"/>
    <w:rsid w:val="00A74B6F"/>
    <w:rsid w:val="00A761F0"/>
    <w:rsid w:val="00A771A3"/>
    <w:rsid w:val="00A772F9"/>
    <w:rsid w:val="00A77717"/>
    <w:rsid w:val="00A77E28"/>
    <w:rsid w:val="00A800BB"/>
    <w:rsid w:val="00A800FD"/>
    <w:rsid w:val="00A804C4"/>
    <w:rsid w:val="00A8057D"/>
    <w:rsid w:val="00A80A99"/>
    <w:rsid w:val="00A820A1"/>
    <w:rsid w:val="00A82B6C"/>
    <w:rsid w:val="00A84D31"/>
    <w:rsid w:val="00A84FF5"/>
    <w:rsid w:val="00A85D8C"/>
    <w:rsid w:val="00A85FCE"/>
    <w:rsid w:val="00A860C8"/>
    <w:rsid w:val="00A86A06"/>
    <w:rsid w:val="00A90113"/>
    <w:rsid w:val="00A904CC"/>
    <w:rsid w:val="00A90792"/>
    <w:rsid w:val="00A91657"/>
    <w:rsid w:val="00A91E9F"/>
    <w:rsid w:val="00A93F6E"/>
    <w:rsid w:val="00A942B2"/>
    <w:rsid w:val="00A951EF"/>
    <w:rsid w:val="00A95E55"/>
    <w:rsid w:val="00A97E1D"/>
    <w:rsid w:val="00AA0415"/>
    <w:rsid w:val="00AA0B93"/>
    <w:rsid w:val="00AA2AB0"/>
    <w:rsid w:val="00AA3B54"/>
    <w:rsid w:val="00AA4F49"/>
    <w:rsid w:val="00AA501D"/>
    <w:rsid w:val="00AA524A"/>
    <w:rsid w:val="00AA5AC7"/>
    <w:rsid w:val="00AA6A51"/>
    <w:rsid w:val="00AA70F2"/>
    <w:rsid w:val="00AA79F9"/>
    <w:rsid w:val="00AA7CDE"/>
    <w:rsid w:val="00AB04CB"/>
    <w:rsid w:val="00AB054D"/>
    <w:rsid w:val="00AB1050"/>
    <w:rsid w:val="00AB159F"/>
    <w:rsid w:val="00AB1A30"/>
    <w:rsid w:val="00AB2168"/>
    <w:rsid w:val="00AB27D3"/>
    <w:rsid w:val="00AB2A4A"/>
    <w:rsid w:val="00AB2D71"/>
    <w:rsid w:val="00AB3A99"/>
    <w:rsid w:val="00AB3C94"/>
    <w:rsid w:val="00AB40C9"/>
    <w:rsid w:val="00AB4968"/>
    <w:rsid w:val="00AB5659"/>
    <w:rsid w:val="00AB5A49"/>
    <w:rsid w:val="00AB6F28"/>
    <w:rsid w:val="00AB788D"/>
    <w:rsid w:val="00AB799F"/>
    <w:rsid w:val="00AC1397"/>
    <w:rsid w:val="00AC28C5"/>
    <w:rsid w:val="00AC31C3"/>
    <w:rsid w:val="00AC3EFA"/>
    <w:rsid w:val="00AC5096"/>
    <w:rsid w:val="00AC5C83"/>
    <w:rsid w:val="00AC698A"/>
    <w:rsid w:val="00AC6A16"/>
    <w:rsid w:val="00AC73C9"/>
    <w:rsid w:val="00AC76F6"/>
    <w:rsid w:val="00AC7915"/>
    <w:rsid w:val="00AD05B3"/>
    <w:rsid w:val="00AD07AC"/>
    <w:rsid w:val="00AD1750"/>
    <w:rsid w:val="00AD1DA2"/>
    <w:rsid w:val="00AD21AA"/>
    <w:rsid w:val="00AD42A0"/>
    <w:rsid w:val="00AD5206"/>
    <w:rsid w:val="00AD57D9"/>
    <w:rsid w:val="00AD5970"/>
    <w:rsid w:val="00AD59AA"/>
    <w:rsid w:val="00AD5D47"/>
    <w:rsid w:val="00AD5EA0"/>
    <w:rsid w:val="00AD6EAE"/>
    <w:rsid w:val="00AD7497"/>
    <w:rsid w:val="00AE1B40"/>
    <w:rsid w:val="00AE235B"/>
    <w:rsid w:val="00AE4030"/>
    <w:rsid w:val="00AE49A7"/>
    <w:rsid w:val="00AE50F1"/>
    <w:rsid w:val="00AE5C70"/>
    <w:rsid w:val="00AE5D7F"/>
    <w:rsid w:val="00AE5EE3"/>
    <w:rsid w:val="00AE78D3"/>
    <w:rsid w:val="00AF171E"/>
    <w:rsid w:val="00AF196D"/>
    <w:rsid w:val="00AF3463"/>
    <w:rsid w:val="00AF40A3"/>
    <w:rsid w:val="00AF4177"/>
    <w:rsid w:val="00AF53E1"/>
    <w:rsid w:val="00AF5EFD"/>
    <w:rsid w:val="00AF6784"/>
    <w:rsid w:val="00AF694E"/>
    <w:rsid w:val="00AF7115"/>
    <w:rsid w:val="00AF71EB"/>
    <w:rsid w:val="00AF7F09"/>
    <w:rsid w:val="00B0013F"/>
    <w:rsid w:val="00B011F7"/>
    <w:rsid w:val="00B0122F"/>
    <w:rsid w:val="00B0239D"/>
    <w:rsid w:val="00B02D49"/>
    <w:rsid w:val="00B02DC9"/>
    <w:rsid w:val="00B03D46"/>
    <w:rsid w:val="00B04D46"/>
    <w:rsid w:val="00B055BB"/>
    <w:rsid w:val="00B06B64"/>
    <w:rsid w:val="00B06EF8"/>
    <w:rsid w:val="00B10377"/>
    <w:rsid w:val="00B10744"/>
    <w:rsid w:val="00B10E53"/>
    <w:rsid w:val="00B1178F"/>
    <w:rsid w:val="00B12A83"/>
    <w:rsid w:val="00B13914"/>
    <w:rsid w:val="00B13B34"/>
    <w:rsid w:val="00B14165"/>
    <w:rsid w:val="00B144BC"/>
    <w:rsid w:val="00B15048"/>
    <w:rsid w:val="00B15CC0"/>
    <w:rsid w:val="00B16B05"/>
    <w:rsid w:val="00B172B0"/>
    <w:rsid w:val="00B201A0"/>
    <w:rsid w:val="00B203B5"/>
    <w:rsid w:val="00B20460"/>
    <w:rsid w:val="00B20ADE"/>
    <w:rsid w:val="00B221BC"/>
    <w:rsid w:val="00B22783"/>
    <w:rsid w:val="00B227B7"/>
    <w:rsid w:val="00B2290A"/>
    <w:rsid w:val="00B23130"/>
    <w:rsid w:val="00B24F4C"/>
    <w:rsid w:val="00B25113"/>
    <w:rsid w:val="00B256B1"/>
    <w:rsid w:val="00B25C6E"/>
    <w:rsid w:val="00B25C9B"/>
    <w:rsid w:val="00B26101"/>
    <w:rsid w:val="00B262D8"/>
    <w:rsid w:val="00B26576"/>
    <w:rsid w:val="00B270A1"/>
    <w:rsid w:val="00B27B9D"/>
    <w:rsid w:val="00B27FB1"/>
    <w:rsid w:val="00B30348"/>
    <w:rsid w:val="00B30F4F"/>
    <w:rsid w:val="00B3111F"/>
    <w:rsid w:val="00B31DEB"/>
    <w:rsid w:val="00B32F54"/>
    <w:rsid w:val="00B33600"/>
    <w:rsid w:val="00B34569"/>
    <w:rsid w:val="00B35D06"/>
    <w:rsid w:val="00B36009"/>
    <w:rsid w:val="00B36865"/>
    <w:rsid w:val="00B3702B"/>
    <w:rsid w:val="00B370C4"/>
    <w:rsid w:val="00B37C42"/>
    <w:rsid w:val="00B4037C"/>
    <w:rsid w:val="00B404B4"/>
    <w:rsid w:val="00B40CCA"/>
    <w:rsid w:val="00B41BA8"/>
    <w:rsid w:val="00B4296E"/>
    <w:rsid w:val="00B42A5C"/>
    <w:rsid w:val="00B42EB8"/>
    <w:rsid w:val="00B43985"/>
    <w:rsid w:val="00B43986"/>
    <w:rsid w:val="00B43BAE"/>
    <w:rsid w:val="00B43F60"/>
    <w:rsid w:val="00B44C35"/>
    <w:rsid w:val="00B44C44"/>
    <w:rsid w:val="00B45906"/>
    <w:rsid w:val="00B47C77"/>
    <w:rsid w:val="00B501EC"/>
    <w:rsid w:val="00B507A0"/>
    <w:rsid w:val="00B50E0E"/>
    <w:rsid w:val="00B5119F"/>
    <w:rsid w:val="00B51420"/>
    <w:rsid w:val="00B515E3"/>
    <w:rsid w:val="00B51853"/>
    <w:rsid w:val="00B51A8C"/>
    <w:rsid w:val="00B51C18"/>
    <w:rsid w:val="00B52038"/>
    <w:rsid w:val="00B5351A"/>
    <w:rsid w:val="00B53735"/>
    <w:rsid w:val="00B538DF"/>
    <w:rsid w:val="00B53AB6"/>
    <w:rsid w:val="00B53CCA"/>
    <w:rsid w:val="00B548A9"/>
    <w:rsid w:val="00B555AA"/>
    <w:rsid w:val="00B555C5"/>
    <w:rsid w:val="00B557C7"/>
    <w:rsid w:val="00B560E4"/>
    <w:rsid w:val="00B5701C"/>
    <w:rsid w:val="00B60AFF"/>
    <w:rsid w:val="00B60B65"/>
    <w:rsid w:val="00B61D70"/>
    <w:rsid w:val="00B6247F"/>
    <w:rsid w:val="00B62F96"/>
    <w:rsid w:val="00B63B9C"/>
    <w:rsid w:val="00B641D8"/>
    <w:rsid w:val="00B6569B"/>
    <w:rsid w:val="00B65BFB"/>
    <w:rsid w:val="00B65EEA"/>
    <w:rsid w:val="00B66E46"/>
    <w:rsid w:val="00B67266"/>
    <w:rsid w:val="00B70E89"/>
    <w:rsid w:val="00B7118B"/>
    <w:rsid w:val="00B72DB0"/>
    <w:rsid w:val="00B72F89"/>
    <w:rsid w:val="00B730F9"/>
    <w:rsid w:val="00B73EC3"/>
    <w:rsid w:val="00B74254"/>
    <w:rsid w:val="00B74EB6"/>
    <w:rsid w:val="00B752CA"/>
    <w:rsid w:val="00B758AC"/>
    <w:rsid w:val="00B75C1F"/>
    <w:rsid w:val="00B75E3A"/>
    <w:rsid w:val="00B779E6"/>
    <w:rsid w:val="00B80282"/>
    <w:rsid w:val="00B80A3A"/>
    <w:rsid w:val="00B819CA"/>
    <w:rsid w:val="00B82732"/>
    <w:rsid w:val="00B83889"/>
    <w:rsid w:val="00B83EA6"/>
    <w:rsid w:val="00B84503"/>
    <w:rsid w:val="00B848B3"/>
    <w:rsid w:val="00B84AC2"/>
    <w:rsid w:val="00B85C24"/>
    <w:rsid w:val="00B85C80"/>
    <w:rsid w:val="00B86793"/>
    <w:rsid w:val="00B867F1"/>
    <w:rsid w:val="00B9096A"/>
    <w:rsid w:val="00B909EF"/>
    <w:rsid w:val="00B90C6D"/>
    <w:rsid w:val="00B91C73"/>
    <w:rsid w:val="00B91FB0"/>
    <w:rsid w:val="00B92954"/>
    <w:rsid w:val="00B929EE"/>
    <w:rsid w:val="00B941FF"/>
    <w:rsid w:val="00B9481C"/>
    <w:rsid w:val="00B949BA"/>
    <w:rsid w:val="00B94AA6"/>
    <w:rsid w:val="00B94D42"/>
    <w:rsid w:val="00B969D3"/>
    <w:rsid w:val="00B96BAF"/>
    <w:rsid w:val="00B96D48"/>
    <w:rsid w:val="00B96E9C"/>
    <w:rsid w:val="00B96ECF"/>
    <w:rsid w:val="00B97DAC"/>
    <w:rsid w:val="00B97DF0"/>
    <w:rsid w:val="00BA0782"/>
    <w:rsid w:val="00BA0CC1"/>
    <w:rsid w:val="00BA16D2"/>
    <w:rsid w:val="00BA1CAE"/>
    <w:rsid w:val="00BA2494"/>
    <w:rsid w:val="00BA2890"/>
    <w:rsid w:val="00BA2DDD"/>
    <w:rsid w:val="00BA3431"/>
    <w:rsid w:val="00BA3A1A"/>
    <w:rsid w:val="00BA402E"/>
    <w:rsid w:val="00BA4ED4"/>
    <w:rsid w:val="00BA5317"/>
    <w:rsid w:val="00BA60B0"/>
    <w:rsid w:val="00BA6777"/>
    <w:rsid w:val="00BA6868"/>
    <w:rsid w:val="00BA6E8E"/>
    <w:rsid w:val="00BB00BC"/>
    <w:rsid w:val="00BB0348"/>
    <w:rsid w:val="00BB2ACE"/>
    <w:rsid w:val="00BB31A0"/>
    <w:rsid w:val="00BB3324"/>
    <w:rsid w:val="00BB3CF8"/>
    <w:rsid w:val="00BB481A"/>
    <w:rsid w:val="00BB4CF6"/>
    <w:rsid w:val="00BB50E2"/>
    <w:rsid w:val="00BB52BB"/>
    <w:rsid w:val="00BB6A90"/>
    <w:rsid w:val="00BB7810"/>
    <w:rsid w:val="00BB7FCD"/>
    <w:rsid w:val="00BC0AE4"/>
    <w:rsid w:val="00BC10EF"/>
    <w:rsid w:val="00BC1528"/>
    <w:rsid w:val="00BC1620"/>
    <w:rsid w:val="00BC18E3"/>
    <w:rsid w:val="00BC2CAE"/>
    <w:rsid w:val="00BC3AD3"/>
    <w:rsid w:val="00BC3B1B"/>
    <w:rsid w:val="00BC403C"/>
    <w:rsid w:val="00BC4D52"/>
    <w:rsid w:val="00BC53B6"/>
    <w:rsid w:val="00BC5F91"/>
    <w:rsid w:val="00BC7804"/>
    <w:rsid w:val="00BC7FDF"/>
    <w:rsid w:val="00BD17BE"/>
    <w:rsid w:val="00BD24D8"/>
    <w:rsid w:val="00BD25A6"/>
    <w:rsid w:val="00BD2D55"/>
    <w:rsid w:val="00BD478D"/>
    <w:rsid w:val="00BD51D9"/>
    <w:rsid w:val="00BD558F"/>
    <w:rsid w:val="00BD58B7"/>
    <w:rsid w:val="00BD625C"/>
    <w:rsid w:val="00BD6616"/>
    <w:rsid w:val="00BD66C3"/>
    <w:rsid w:val="00BD6BBB"/>
    <w:rsid w:val="00BD751F"/>
    <w:rsid w:val="00BD78EF"/>
    <w:rsid w:val="00BD79BF"/>
    <w:rsid w:val="00BE068C"/>
    <w:rsid w:val="00BE190E"/>
    <w:rsid w:val="00BE23FE"/>
    <w:rsid w:val="00BE396E"/>
    <w:rsid w:val="00BE4513"/>
    <w:rsid w:val="00BE4674"/>
    <w:rsid w:val="00BE4FD5"/>
    <w:rsid w:val="00BE50BB"/>
    <w:rsid w:val="00BE5A01"/>
    <w:rsid w:val="00BE5AAC"/>
    <w:rsid w:val="00BE5F07"/>
    <w:rsid w:val="00BE62B2"/>
    <w:rsid w:val="00BE6337"/>
    <w:rsid w:val="00BF01F0"/>
    <w:rsid w:val="00BF0FC1"/>
    <w:rsid w:val="00BF32F4"/>
    <w:rsid w:val="00BF528E"/>
    <w:rsid w:val="00BF59FC"/>
    <w:rsid w:val="00BF6AC5"/>
    <w:rsid w:val="00BF6B45"/>
    <w:rsid w:val="00BF7506"/>
    <w:rsid w:val="00BF790F"/>
    <w:rsid w:val="00BF7A73"/>
    <w:rsid w:val="00BF7E8F"/>
    <w:rsid w:val="00BF7F93"/>
    <w:rsid w:val="00C00038"/>
    <w:rsid w:val="00C0004F"/>
    <w:rsid w:val="00C004E5"/>
    <w:rsid w:val="00C00622"/>
    <w:rsid w:val="00C0065C"/>
    <w:rsid w:val="00C00DCD"/>
    <w:rsid w:val="00C0265C"/>
    <w:rsid w:val="00C029D5"/>
    <w:rsid w:val="00C0352B"/>
    <w:rsid w:val="00C0367D"/>
    <w:rsid w:val="00C03F9D"/>
    <w:rsid w:val="00C047FA"/>
    <w:rsid w:val="00C049B4"/>
    <w:rsid w:val="00C0632E"/>
    <w:rsid w:val="00C0693B"/>
    <w:rsid w:val="00C07C72"/>
    <w:rsid w:val="00C118D7"/>
    <w:rsid w:val="00C11D58"/>
    <w:rsid w:val="00C12D3E"/>
    <w:rsid w:val="00C12DC8"/>
    <w:rsid w:val="00C13068"/>
    <w:rsid w:val="00C134A1"/>
    <w:rsid w:val="00C14B32"/>
    <w:rsid w:val="00C165CD"/>
    <w:rsid w:val="00C170D2"/>
    <w:rsid w:val="00C17E44"/>
    <w:rsid w:val="00C208DC"/>
    <w:rsid w:val="00C210AB"/>
    <w:rsid w:val="00C218AD"/>
    <w:rsid w:val="00C225F0"/>
    <w:rsid w:val="00C226EB"/>
    <w:rsid w:val="00C2331A"/>
    <w:rsid w:val="00C23C8E"/>
    <w:rsid w:val="00C23CFB"/>
    <w:rsid w:val="00C23D2B"/>
    <w:rsid w:val="00C24DF3"/>
    <w:rsid w:val="00C2556D"/>
    <w:rsid w:val="00C257CF"/>
    <w:rsid w:val="00C26902"/>
    <w:rsid w:val="00C275B5"/>
    <w:rsid w:val="00C27796"/>
    <w:rsid w:val="00C27A9A"/>
    <w:rsid w:val="00C27B43"/>
    <w:rsid w:val="00C301D3"/>
    <w:rsid w:val="00C329AB"/>
    <w:rsid w:val="00C32F58"/>
    <w:rsid w:val="00C33C3B"/>
    <w:rsid w:val="00C355FF"/>
    <w:rsid w:val="00C36B69"/>
    <w:rsid w:val="00C3717C"/>
    <w:rsid w:val="00C41336"/>
    <w:rsid w:val="00C416C3"/>
    <w:rsid w:val="00C425C9"/>
    <w:rsid w:val="00C43C29"/>
    <w:rsid w:val="00C45C3F"/>
    <w:rsid w:val="00C4689E"/>
    <w:rsid w:val="00C47055"/>
    <w:rsid w:val="00C47DD6"/>
    <w:rsid w:val="00C47E3B"/>
    <w:rsid w:val="00C503AC"/>
    <w:rsid w:val="00C50CEC"/>
    <w:rsid w:val="00C51225"/>
    <w:rsid w:val="00C51B8E"/>
    <w:rsid w:val="00C51C02"/>
    <w:rsid w:val="00C51F68"/>
    <w:rsid w:val="00C53B2D"/>
    <w:rsid w:val="00C53C6F"/>
    <w:rsid w:val="00C53FA8"/>
    <w:rsid w:val="00C54D36"/>
    <w:rsid w:val="00C54DC3"/>
    <w:rsid w:val="00C55280"/>
    <w:rsid w:val="00C55FA1"/>
    <w:rsid w:val="00C57D37"/>
    <w:rsid w:val="00C6039C"/>
    <w:rsid w:val="00C60756"/>
    <w:rsid w:val="00C60967"/>
    <w:rsid w:val="00C61882"/>
    <w:rsid w:val="00C61D39"/>
    <w:rsid w:val="00C61FA4"/>
    <w:rsid w:val="00C62A27"/>
    <w:rsid w:val="00C63B3C"/>
    <w:rsid w:val="00C642A8"/>
    <w:rsid w:val="00C642B4"/>
    <w:rsid w:val="00C64694"/>
    <w:rsid w:val="00C657E2"/>
    <w:rsid w:val="00C65C81"/>
    <w:rsid w:val="00C65F94"/>
    <w:rsid w:val="00C660DD"/>
    <w:rsid w:val="00C670C1"/>
    <w:rsid w:val="00C67337"/>
    <w:rsid w:val="00C6773B"/>
    <w:rsid w:val="00C67B6C"/>
    <w:rsid w:val="00C700EB"/>
    <w:rsid w:val="00C70216"/>
    <w:rsid w:val="00C704D7"/>
    <w:rsid w:val="00C70A9A"/>
    <w:rsid w:val="00C716DF"/>
    <w:rsid w:val="00C733A6"/>
    <w:rsid w:val="00C734F2"/>
    <w:rsid w:val="00C737A9"/>
    <w:rsid w:val="00C739FE"/>
    <w:rsid w:val="00C74F1C"/>
    <w:rsid w:val="00C750D3"/>
    <w:rsid w:val="00C75345"/>
    <w:rsid w:val="00C76202"/>
    <w:rsid w:val="00C80922"/>
    <w:rsid w:val="00C81CD6"/>
    <w:rsid w:val="00C8208D"/>
    <w:rsid w:val="00C8313D"/>
    <w:rsid w:val="00C83D88"/>
    <w:rsid w:val="00C85386"/>
    <w:rsid w:val="00C854F0"/>
    <w:rsid w:val="00C85B8A"/>
    <w:rsid w:val="00C85E01"/>
    <w:rsid w:val="00C861F5"/>
    <w:rsid w:val="00C86434"/>
    <w:rsid w:val="00C86595"/>
    <w:rsid w:val="00C878B5"/>
    <w:rsid w:val="00C87AB3"/>
    <w:rsid w:val="00C87FB1"/>
    <w:rsid w:val="00C90383"/>
    <w:rsid w:val="00C9064B"/>
    <w:rsid w:val="00C908FF"/>
    <w:rsid w:val="00C9167B"/>
    <w:rsid w:val="00C91930"/>
    <w:rsid w:val="00C92775"/>
    <w:rsid w:val="00C934BD"/>
    <w:rsid w:val="00C93B6F"/>
    <w:rsid w:val="00C940AB"/>
    <w:rsid w:val="00C94588"/>
    <w:rsid w:val="00C95579"/>
    <w:rsid w:val="00C97FAC"/>
    <w:rsid w:val="00CA1030"/>
    <w:rsid w:val="00CA174F"/>
    <w:rsid w:val="00CA45D5"/>
    <w:rsid w:val="00CA470E"/>
    <w:rsid w:val="00CA4ABE"/>
    <w:rsid w:val="00CA502E"/>
    <w:rsid w:val="00CA5D64"/>
    <w:rsid w:val="00CA5EF9"/>
    <w:rsid w:val="00CA623D"/>
    <w:rsid w:val="00CA6A93"/>
    <w:rsid w:val="00CA6C0E"/>
    <w:rsid w:val="00CA6FEC"/>
    <w:rsid w:val="00CB0E4E"/>
    <w:rsid w:val="00CB0F4D"/>
    <w:rsid w:val="00CB1936"/>
    <w:rsid w:val="00CB1A36"/>
    <w:rsid w:val="00CB1F8F"/>
    <w:rsid w:val="00CB20D3"/>
    <w:rsid w:val="00CB25EE"/>
    <w:rsid w:val="00CB29F7"/>
    <w:rsid w:val="00CB2D4E"/>
    <w:rsid w:val="00CB2FB7"/>
    <w:rsid w:val="00CB3F3D"/>
    <w:rsid w:val="00CB43ED"/>
    <w:rsid w:val="00CB4859"/>
    <w:rsid w:val="00CB48AE"/>
    <w:rsid w:val="00CB551E"/>
    <w:rsid w:val="00CB61DB"/>
    <w:rsid w:val="00CC09A1"/>
    <w:rsid w:val="00CC10D6"/>
    <w:rsid w:val="00CC1CB7"/>
    <w:rsid w:val="00CC2B9E"/>
    <w:rsid w:val="00CC313F"/>
    <w:rsid w:val="00CC3DFC"/>
    <w:rsid w:val="00CC3F47"/>
    <w:rsid w:val="00CC47CE"/>
    <w:rsid w:val="00CC5042"/>
    <w:rsid w:val="00CC7E17"/>
    <w:rsid w:val="00CC7EB1"/>
    <w:rsid w:val="00CD03CF"/>
    <w:rsid w:val="00CD05DC"/>
    <w:rsid w:val="00CD07CA"/>
    <w:rsid w:val="00CD0870"/>
    <w:rsid w:val="00CD0D26"/>
    <w:rsid w:val="00CD1203"/>
    <w:rsid w:val="00CD1492"/>
    <w:rsid w:val="00CD14CD"/>
    <w:rsid w:val="00CD2C93"/>
    <w:rsid w:val="00CD3AE4"/>
    <w:rsid w:val="00CD4058"/>
    <w:rsid w:val="00CD63FB"/>
    <w:rsid w:val="00CD6B32"/>
    <w:rsid w:val="00CD73F9"/>
    <w:rsid w:val="00CE147B"/>
    <w:rsid w:val="00CE1C12"/>
    <w:rsid w:val="00CE1DD8"/>
    <w:rsid w:val="00CE1F2F"/>
    <w:rsid w:val="00CE242D"/>
    <w:rsid w:val="00CE2B48"/>
    <w:rsid w:val="00CE3295"/>
    <w:rsid w:val="00CE350C"/>
    <w:rsid w:val="00CE395A"/>
    <w:rsid w:val="00CE47EC"/>
    <w:rsid w:val="00CE51B1"/>
    <w:rsid w:val="00CE6637"/>
    <w:rsid w:val="00CE6B4D"/>
    <w:rsid w:val="00CE7F17"/>
    <w:rsid w:val="00CF0340"/>
    <w:rsid w:val="00CF0566"/>
    <w:rsid w:val="00CF0AC2"/>
    <w:rsid w:val="00CF0D7B"/>
    <w:rsid w:val="00CF1B50"/>
    <w:rsid w:val="00CF1BD1"/>
    <w:rsid w:val="00CF2067"/>
    <w:rsid w:val="00CF2845"/>
    <w:rsid w:val="00CF2C14"/>
    <w:rsid w:val="00CF2F46"/>
    <w:rsid w:val="00CF4DDB"/>
    <w:rsid w:val="00CF5C84"/>
    <w:rsid w:val="00CF5DDE"/>
    <w:rsid w:val="00CF64D0"/>
    <w:rsid w:val="00CF6894"/>
    <w:rsid w:val="00CF7969"/>
    <w:rsid w:val="00CF7E6D"/>
    <w:rsid w:val="00D01061"/>
    <w:rsid w:val="00D0260D"/>
    <w:rsid w:val="00D026BD"/>
    <w:rsid w:val="00D030D9"/>
    <w:rsid w:val="00D03847"/>
    <w:rsid w:val="00D0394B"/>
    <w:rsid w:val="00D0490B"/>
    <w:rsid w:val="00D05826"/>
    <w:rsid w:val="00D061CA"/>
    <w:rsid w:val="00D06CDA"/>
    <w:rsid w:val="00D102A8"/>
    <w:rsid w:val="00D11086"/>
    <w:rsid w:val="00D1193B"/>
    <w:rsid w:val="00D122D3"/>
    <w:rsid w:val="00D123D9"/>
    <w:rsid w:val="00D12C4A"/>
    <w:rsid w:val="00D12D98"/>
    <w:rsid w:val="00D12FA2"/>
    <w:rsid w:val="00D13613"/>
    <w:rsid w:val="00D14434"/>
    <w:rsid w:val="00D147A6"/>
    <w:rsid w:val="00D15A33"/>
    <w:rsid w:val="00D15CC7"/>
    <w:rsid w:val="00D162B6"/>
    <w:rsid w:val="00D17413"/>
    <w:rsid w:val="00D17530"/>
    <w:rsid w:val="00D179EA"/>
    <w:rsid w:val="00D17E21"/>
    <w:rsid w:val="00D20659"/>
    <w:rsid w:val="00D20703"/>
    <w:rsid w:val="00D20928"/>
    <w:rsid w:val="00D20BC9"/>
    <w:rsid w:val="00D212E0"/>
    <w:rsid w:val="00D2284F"/>
    <w:rsid w:val="00D228C0"/>
    <w:rsid w:val="00D23BFB"/>
    <w:rsid w:val="00D24A31"/>
    <w:rsid w:val="00D25595"/>
    <w:rsid w:val="00D25B38"/>
    <w:rsid w:val="00D25BE9"/>
    <w:rsid w:val="00D25D5F"/>
    <w:rsid w:val="00D2729F"/>
    <w:rsid w:val="00D27EA2"/>
    <w:rsid w:val="00D310EE"/>
    <w:rsid w:val="00D312DE"/>
    <w:rsid w:val="00D312E7"/>
    <w:rsid w:val="00D31FBF"/>
    <w:rsid w:val="00D32969"/>
    <w:rsid w:val="00D32D5E"/>
    <w:rsid w:val="00D34022"/>
    <w:rsid w:val="00D34AAC"/>
    <w:rsid w:val="00D35B1F"/>
    <w:rsid w:val="00D362C8"/>
    <w:rsid w:val="00D36F16"/>
    <w:rsid w:val="00D3728C"/>
    <w:rsid w:val="00D37674"/>
    <w:rsid w:val="00D37955"/>
    <w:rsid w:val="00D3798E"/>
    <w:rsid w:val="00D40BAD"/>
    <w:rsid w:val="00D420B6"/>
    <w:rsid w:val="00D42A9E"/>
    <w:rsid w:val="00D42B1C"/>
    <w:rsid w:val="00D4309A"/>
    <w:rsid w:val="00D4349A"/>
    <w:rsid w:val="00D435EC"/>
    <w:rsid w:val="00D440DE"/>
    <w:rsid w:val="00D44A31"/>
    <w:rsid w:val="00D44CC0"/>
    <w:rsid w:val="00D4541E"/>
    <w:rsid w:val="00D4589E"/>
    <w:rsid w:val="00D46689"/>
    <w:rsid w:val="00D469A3"/>
    <w:rsid w:val="00D46F35"/>
    <w:rsid w:val="00D4749E"/>
    <w:rsid w:val="00D479D2"/>
    <w:rsid w:val="00D47A3E"/>
    <w:rsid w:val="00D5131A"/>
    <w:rsid w:val="00D5365C"/>
    <w:rsid w:val="00D5398E"/>
    <w:rsid w:val="00D54786"/>
    <w:rsid w:val="00D54D70"/>
    <w:rsid w:val="00D54E5F"/>
    <w:rsid w:val="00D55212"/>
    <w:rsid w:val="00D6029F"/>
    <w:rsid w:val="00D6090C"/>
    <w:rsid w:val="00D6116D"/>
    <w:rsid w:val="00D619F2"/>
    <w:rsid w:val="00D62049"/>
    <w:rsid w:val="00D621A9"/>
    <w:rsid w:val="00D62222"/>
    <w:rsid w:val="00D62881"/>
    <w:rsid w:val="00D629F6"/>
    <w:rsid w:val="00D63635"/>
    <w:rsid w:val="00D650AA"/>
    <w:rsid w:val="00D65E28"/>
    <w:rsid w:val="00D65E5B"/>
    <w:rsid w:val="00D66015"/>
    <w:rsid w:val="00D66257"/>
    <w:rsid w:val="00D66AC1"/>
    <w:rsid w:val="00D67438"/>
    <w:rsid w:val="00D67F91"/>
    <w:rsid w:val="00D702EC"/>
    <w:rsid w:val="00D71D74"/>
    <w:rsid w:val="00D72597"/>
    <w:rsid w:val="00D73B2C"/>
    <w:rsid w:val="00D73B81"/>
    <w:rsid w:val="00D73FA1"/>
    <w:rsid w:val="00D7452F"/>
    <w:rsid w:val="00D76752"/>
    <w:rsid w:val="00D76822"/>
    <w:rsid w:val="00D7727A"/>
    <w:rsid w:val="00D7771F"/>
    <w:rsid w:val="00D80A08"/>
    <w:rsid w:val="00D81751"/>
    <w:rsid w:val="00D836ED"/>
    <w:rsid w:val="00D84C9F"/>
    <w:rsid w:val="00D859E5"/>
    <w:rsid w:val="00D85AB3"/>
    <w:rsid w:val="00D85CFC"/>
    <w:rsid w:val="00D86219"/>
    <w:rsid w:val="00D863CD"/>
    <w:rsid w:val="00D8749F"/>
    <w:rsid w:val="00D8761E"/>
    <w:rsid w:val="00D879FB"/>
    <w:rsid w:val="00D9052A"/>
    <w:rsid w:val="00D90763"/>
    <w:rsid w:val="00D91969"/>
    <w:rsid w:val="00D91C82"/>
    <w:rsid w:val="00D92FE6"/>
    <w:rsid w:val="00D93C3E"/>
    <w:rsid w:val="00D94E40"/>
    <w:rsid w:val="00D94F74"/>
    <w:rsid w:val="00D9675C"/>
    <w:rsid w:val="00D969AA"/>
    <w:rsid w:val="00D978F9"/>
    <w:rsid w:val="00DA116F"/>
    <w:rsid w:val="00DA1D5F"/>
    <w:rsid w:val="00DA2933"/>
    <w:rsid w:val="00DA3AD3"/>
    <w:rsid w:val="00DA4C2B"/>
    <w:rsid w:val="00DA5DE3"/>
    <w:rsid w:val="00DA6122"/>
    <w:rsid w:val="00DA6706"/>
    <w:rsid w:val="00DA6D42"/>
    <w:rsid w:val="00DB0600"/>
    <w:rsid w:val="00DB1A3E"/>
    <w:rsid w:val="00DB2A60"/>
    <w:rsid w:val="00DB463A"/>
    <w:rsid w:val="00DB5655"/>
    <w:rsid w:val="00DB5BA6"/>
    <w:rsid w:val="00DB64F4"/>
    <w:rsid w:val="00DB7114"/>
    <w:rsid w:val="00DB74D5"/>
    <w:rsid w:val="00DB7829"/>
    <w:rsid w:val="00DB79B4"/>
    <w:rsid w:val="00DB7F25"/>
    <w:rsid w:val="00DC07D3"/>
    <w:rsid w:val="00DC08D8"/>
    <w:rsid w:val="00DC228C"/>
    <w:rsid w:val="00DC2376"/>
    <w:rsid w:val="00DC274C"/>
    <w:rsid w:val="00DC2B91"/>
    <w:rsid w:val="00DC3934"/>
    <w:rsid w:val="00DC41CA"/>
    <w:rsid w:val="00DC4340"/>
    <w:rsid w:val="00DC4680"/>
    <w:rsid w:val="00DC4E62"/>
    <w:rsid w:val="00DC5415"/>
    <w:rsid w:val="00DC556E"/>
    <w:rsid w:val="00DC600A"/>
    <w:rsid w:val="00DC62D6"/>
    <w:rsid w:val="00DC7804"/>
    <w:rsid w:val="00DC781F"/>
    <w:rsid w:val="00DC79E8"/>
    <w:rsid w:val="00DC7A20"/>
    <w:rsid w:val="00DD118A"/>
    <w:rsid w:val="00DD1394"/>
    <w:rsid w:val="00DD1456"/>
    <w:rsid w:val="00DD1F7E"/>
    <w:rsid w:val="00DD2C36"/>
    <w:rsid w:val="00DD3081"/>
    <w:rsid w:val="00DD5E3B"/>
    <w:rsid w:val="00DD63CB"/>
    <w:rsid w:val="00DD640F"/>
    <w:rsid w:val="00DD778D"/>
    <w:rsid w:val="00DE2ECE"/>
    <w:rsid w:val="00DE3DB5"/>
    <w:rsid w:val="00DE418F"/>
    <w:rsid w:val="00DE4918"/>
    <w:rsid w:val="00DE4D59"/>
    <w:rsid w:val="00DE5E12"/>
    <w:rsid w:val="00DE6D14"/>
    <w:rsid w:val="00DE7325"/>
    <w:rsid w:val="00DE75D3"/>
    <w:rsid w:val="00DF04F9"/>
    <w:rsid w:val="00DF051C"/>
    <w:rsid w:val="00DF0DE4"/>
    <w:rsid w:val="00DF1252"/>
    <w:rsid w:val="00DF1501"/>
    <w:rsid w:val="00DF1C8C"/>
    <w:rsid w:val="00DF26FE"/>
    <w:rsid w:val="00DF380C"/>
    <w:rsid w:val="00DF3A2F"/>
    <w:rsid w:val="00DF402E"/>
    <w:rsid w:val="00DF574B"/>
    <w:rsid w:val="00DF5EED"/>
    <w:rsid w:val="00DF6D13"/>
    <w:rsid w:val="00DF6F27"/>
    <w:rsid w:val="00DF7909"/>
    <w:rsid w:val="00E00D47"/>
    <w:rsid w:val="00E012B9"/>
    <w:rsid w:val="00E019C1"/>
    <w:rsid w:val="00E0211B"/>
    <w:rsid w:val="00E02B1E"/>
    <w:rsid w:val="00E04A15"/>
    <w:rsid w:val="00E06B93"/>
    <w:rsid w:val="00E0758C"/>
    <w:rsid w:val="00E0768C"/>
    <w:rsid w:val="00E10339"/>
    <w:rsid w:val="00E1061D"/>
    <w:rsid w:val="00E11CDC"/>
    <w:rsid w:val="00E11E12"/>
    <w:rsid w:val="00E12BDE"/>
    <w:rsid w:val="00E1340A"/>
    <w:rsid w:val="00E159DA"/>
    <w:rsid w:val="00E16604"/>
    <w:rsid w:val="00E20101"/>
    <w:rsid w:val="00E211AB"/>
    <w:rsid w:val="00E2196C"/>
    <w:rsid w:val="00E22637"/>
    <w:rsid w:val="00E22D8D"/>
    <w:rsid w:val="00E238CE"/>
    <w:rsid w:val="00E257F9"/>
    <w:rsid w:val="00E25B36"/>
    <w:rsid w:val="00E25C7A"/>
    <w:rsid w:val="00E273FB"/>
    <w:rsid w:val="00E27B37"/>
    <w:rsid w:val="00E27D3D"/>
    <w:rsid w:val="00E27EC0"/>
    <w:rsid w:val="00E3010E"/>
    <w:rsid w:val="00E305BA"/>
    <w:rsid w:val="00E309F0"/>
    <w:rsid w:val="00E30A5E"/>
    <w:rsid w:val="00E30F6E"/>
    <w:rsid w:val="00E32295"/>
    <w:rsid w:val="00E331FC"/>
    <w:rsid w:val="00E3320C"/>
    <w:rsid w:val="00E33978"/>
    <w:rsid w:val="00E34703"/>
    <w:rsid w:val="00E3478A"/>
    <w:rsid w:val="00E35467"/>
    <w:rsid w:val="00E35F13"/>
    <w:rsid w:val="00E36117"/>
    <w:rsid w:val="00E376F6"/>
    <w:rsid w:val="00E37AA2"/>
    <w:rsid w:val="00E37E92"/>
    <w:rsid w:val="00E402E0"/>
    <w:rsid w:val="00E408EB"/>
    <w:rsid w:val="00E41C94"/>
    <w:rsid w:val="00E41D8B"/>
    <w:rsid w:val="00E42F1D"/>
    <w:rsid w:val="00E43058"/>
    <w:rsid w:val="00E4399B"/>
    <w:rsid w:val="00E43D60"/>
    <w:rsid w:val="00E444DB"/>
    <w:rsid w:val="00E44A9B"/>
    <w:rsid w:val="00E44D67"/>
    <w:rsid w:val="00E45E89"/>
    <w:rsid w:val="00E466FC"/>
    <w:rsid w:val="00E47073"/>
    <w:rsid w:val="00E470EF"/>
    <w:rsid w:val="00E47179"/>
    <w:rsid w:val="00E47422"/>
    <w:rsid w:val="00E4773E"/>
    <w:rsid w:val="00E47A99"/>
    <w:rsid w:val="00E501EB"/>
    <w:rsid w:val="00E50862"/>
    <w:rsid w:val="00E50B6C"/>
    <w:rsid w:val="00E50CE8"/>
    <w:rsid w:val="00E50E77"/>
    <w:rsid w:val="00E50E7E"/>
    <w:rsid w:val="00E516F9"/>
    <w:rsid w:val="00E51EED"/>
    <w:rsid w:val="00E533E2"/>
    <w:rsid w:val="00E551A7"/>
    <w:rsid w:val="00E56CF8"/>
    <w:rsid w:val="00E5716A"/>
    <w:rsid w:val="00E571EB"/>
    <w:rsid w:val="00E5744C"/>
    <w:rsid w:val="00E579CF"/>
    <w:rsid w:val="00E603E1"/>
    <w:rsid w:val="00E60477"/>
    <w:rsid w:val="00E608A8"/>
    <w:rsid w:val="00E6259E"/>
    <w:rsid w:val="00E62A4E"/>
    <w:rsid w:val="00E62E72"/>
    <w:rsid w:val="00E63556"/>
    <w:rsid w:val="00E6368F"/>
    <w:rsid w:val="00E639A2"/>
    <w:rsid w:val="00E65872"/>
    <w:rsid w:val="00E65BB9"/>
    <w:rsid w:val="00E65C45"/>
    <w:rsid w:val="00E66169"/>
    <w:rsid w:val="00E66529"/>
    <w:rsid w:val="00E66CF4"/>
    <w:rsid w:val="00E6711F"/>
    <w:rsid w:val="00E672B2"/>
    <w:rsid w:val="00E67F04"/>
    <w:rsid w:val="00E700BD"/>
    <w:rsid w:val="00E70FA3"/>
    <w:rsid w:val="00E7147E"/>
    <w:rsid w:val="00E7162F"/>
    <w:rsid w:val="00E7213A"/>
    <w:rsid w:val="00E723BA"/>
    <w:rsid w:val="00E73B06"/>
    <w:rsid w:val="00E73D8F"/>
    <w:rsid w:val="00E73F61"/>
    <w:rsid w:val="00E73F88"/>
    <w:rsid w:val="00E74381"/>
    <w:rsid w:val="00E743EA"/>
    <w:rsid w:val="00E746C8"/>
    <w:rsid w:val="00E74A72"/>
    <w:rsid w:val="00E74EC9"/>
    <w:rsid w:val="00E7585D"/>
    <w:rsid w:val="00E7600C"/>
    <w:rsid w:val="00E762D0"/>
    <w:rsid w:val="00E76952"/>
    <w:rsid w:val="00E76F1B"/>
    <w:rsid w:val="00E7759A"/>
    <w:rsid w:val="00E77DF3"/>
    <w:rsid w:val="00E77DF5"/>
    <w:rsid w:val="00E8045F"/>
    <w:rsid w:val="00E8049E"/>
    <w:rsid w:val="00E8076C"/>
    <w:rsid w:val="00E80F83"/>
    <w:rsid w:val="00E81CD5"/>
    <w:rsid w:val="00E837C0"/>
    <w:rsid w:val="00E8428A"/>
    <w:rsid w:val="00E85345"/>
    <w:rsid w:val="00E853A4"/>
    <w:rsid w:val="00E860ED"/>
    <w:rsid w:val="00E908ED"/>
    <w:rsid w:val="00E90C07"/>
    <w:rsid w:val="00E90F11"/>
    <w:rsid w:val="00E9367C"/>
    <w:rsid w:val="00E94618"/>
    <w:rsid w:val="00E94BA5"/>
    <w:rsid w:val="00E957A1"/>
    <w:rsid w:val="00E959AA"/>
    <w:rsid w:val="00E95C8A"/>
    <w:rsid w:val="00E97327"/>
    <w:rsid w:val="00E97421"/>
    <w:rsid w:val="00E97899"/>
    <w:rsid w:val="00EA1147"/>
    <w:rsid w:val="00EA1557"/>
    <w:rsid w:val="00EA19A6"/>
    <w:rsid w:val="00EA2377"/>
    <w:rsid w:val="00EA38C0"/>
    <w:rsid w:val="00EA3AB1"/>
    <w:rsid w:val="00EA4010"/>
    <w:rsid w:val="00EA43C4"/>
    <w:rsid w:val="00EA44A3"/>
    <w:rsid w:val="00EA54B9"/>
    <w:rsid w:val="00EA56A9"/>
    <w:rsid w:val="00EA5FB5"/>
    <w:rsid w:val="00EA610C"/>
    <w:rsid w:val="00EA61F5"/>
    <w:rsid w:val="00EA62C2"/>
    <w:rsid w:val="00EA667C"/>
    <w:rsid w:val="00EA69A3"/>
    <w:rsid w:val="00EA774C"/>
    <w:rsid w:val="00EB097E"/>
    <w:rsid w:val="00EB16A2"/>
    <w:rsid w:val="00EB2BC2"/>
    <w:rsid w:val="00EB345C"/>
    <w:rsid w:val="00EB398E"/>
    <w:rsid w:val="00EB506D"/>
    <w:rsid w:val="00EB5428"/>
    <w:rsid w:val="00EB70F0"/>
    <w:rsid w:val="00EC04C2"/>
    <w:rsid w:val="00EC0A85"/>
    <w:rsid w:val="00EC0C6E"/>
    <w:rsid w:val="00EC0D91"/>
    <w:rsid w:val="00EC1703"/>
    <w:rsid w:val="00EC1A35"/>
    <w:rsid w:val="00EC3CC4"/>
    <w:rsid w:val="00EC4235"/>
    <w:rsid w:val="00EC5C57"/>
    <w:rsid w:val="00EC5EED"/>
    <w:rsid w:val="00EC6385"/>
    <w:rsid w:val="00EC6B87"/>
    <w:rsid w:val="00EC7C2B"/>
    <w:rsid w:val="00EC7EA5"/>
    <w:rsid w:val="00EC7ED6"/>
    <w:rsid w:val="00ED217B"/>
    <w:rsid w:val="00ED2611"/>
    <w:rsid w:val="00ED2D80"/>
    <w:rsid w:val="00ED329B"/>
    <w:rsid w:val="00ED34B7"/>
    <w:rsid w:val="00ED35E3"/>
    <w:rsid w:val="00ED3D04"/>
    <w:rsid w:val="00ED4C98"/>
    <w:rsid w:val="00ED5E41"/>
    <w:rsid w:val="00ED7195"/>
    <w:rsid w:val="00ED7462"/>
    <w:rsid w:val="00ED7E38"/>
    <w:rsid w:val="00ED7F4E"/>
    <w:rsid w:val="00EE0227"/>
    <w:rsid w:val="00EE0A58"/>
    <w:rsid w:val="00EE3084"/>
    <w:rsid w:val="00EE6310"/>
    <w:rsid w:val="00EE694A"/>
    <w:rsid w:val="00EE7FD6"/>
    <w:rsid w:val="00EF04C2"/>
    <w:rsid w:val="00EF0707"/>
    <w:rsid w:val="00EF0E7B"/>
    <w:rsid w:val="00EF1606"/>
    <w:rsid w:val="00EF1B34"/>
    <w:rsid w:val="00EF2E2B"/>
    <w:rsid w:val="00EF41C3"/>
    <w:rsid w:val="00EF46C9"/>
    <w:rsid w:val="00EF647A"/>
    <w:rsid w:val="00EF7008"/>
    <w:rsid w:val="00EF7AB1"/>
    <w:rsid w:val="00F0019B"/>
    <w:rsid w:val="00F00B7F"/>
    <w:rsid w:val="00F0143F"/>
    <w:rsid w:val="00F01550"/>
    <w:rsid w:val="00F015F3"/>
    <w:rsid w:val="00F01B3E"/>
    <w:rsid w:val="00F02F1C"/>
    <w:rsid w:val="00F03CE8"/>
    <w:rsid w:val="00F04634"/>
    <w:rsid w:val="00F06766"/>
    <w:rsid w:val="00F07121"/>
    <w:rsid w:val="00F07160"/>
    <w:rsid w:val="00F07F3D"/>
    <w:rsid w:val="00F10648"/>
    <w:rsid w:val="00F117D1"/>
    <w:rsid w:val="00F11CD5"/>
    <w:rsid w:val="00F122AB"/>
    <w:rsid w:val="00F122CD"/>
    <w:rsid w:val="00F13C57"/>
    <w:rsid w:val="00F14569"/>
    <w:rsid w:val="00F14FC2"/>
    <w:rsid w:val="00F15193"/>
    <w:rsid w:val="00F16464"/>
    <w:rsid w:val="00F166DB"/>
    <w:rsid w:val="00F16BA9"/>
    <w:rsid w:val="00F17142"/>
    <w:rsid w:val="00F17276"/>
    <w:rsid w:val="00F172EB"/>
    <w:rsid w:val="00F2087E"/>
    <w:rsid w:val="00F20C5C"/>
    <w:rsid w:val="00F20D41"/>
    <w:rsid w:val="00F20F51"/>
    <w:rsid w:val="00F2108F"/>
    <w:rsid w:val="00F21124"/>
    <w:rsid w:val="00F21934"/>
    <w:rsid w:val="00F22130"/>
    <w:rsid w:val="00F2251F"/>
    <w:rsid w:val="00F232A4"/>
    <w:rsid w:val="00F239DB"/>
    <w:rsid w:val="00F23CB7"/>
    <w:rsid w:val="00F24447"/>
    <w:rsid w:val="00F24BC6"/>
    <w:rsid w:val="00F25300"/>
    <w:rsid w:val="00F26EC0"/>
    <w:rsid w:val="00F32277"/>
    <w:rsid w:val="00F33035"/>
    <w:rsid w:val="00F33929"/>
    <w:rsid w:val="00F3418D"/>
    <w:rsid w:val="00F36002"/>
    <w:rsid w:val="00F36472"/>
    <w:rsid w:val="00F36641"/>
    <w:rsid w:val="00F375D7"/>
    <w:rsid w:val="00F37C52"/>
    <w:rsid w:val="00F4055C"/>
    <w:rsid w:val="00F41429"/>
    <w:rsid w:val="00F4195A"/>
    <w:rsid w:val="00F42277"/>
    <w:rsid w:val="00F429CE"/>
    <w:rsid w:val="00F43051"/>
    <w:rsid w:val="00F43C42"/>
    <w:rsid w:val="00F43E82"/>
    <w:rsid w:val="00F451F1"/>
    <w:rsid w:val="00F4521C"/>
    <w:rsid w:val="00F46177"/>
    <w:rsid w:val="00F46386"/>
    <w:rsid w:val="00F4666E"/>
    <w:rsid w:val="00F475EA"/>
    <w:rsid w:val="00F477C1"/>
    <w:rsid w:val="00F47977"/>
    <w:rsid w:val="00F50153"/>
    <w:rsid w:val="00F50939"/>
    <w:rsid w:val="00F52108"/>
    <w:rsid w:val="00F5365A"/>
    <w:rsid w:val="00F5380D"/>
    <w:rsid w:val="00F53835"/>
    <w:rsid w:val="00F53F8B"/>
    <w:rsid w:val="00F54C6C"/>
    <w:rsid w:val="00F5514B"/>
    <w:rsid w:val="00F55A7A"/>
    <w:rsid w:val="00F55D6F"/>
    <w:rsid w:val="00F570AD"/>
    <w:rsid w:val="00F5740C"/>
    <w:rsid w:val="00F57755"/>
    <w:rsid w:val="00F577A1"/>
    <w:rsid w:val="00F57835"/>
    <w:rsid w:val="00F601C5"/>
    <w:rsid w:val="00F60348"/>
    <w:rsid w:val="00F604BA"/>
    <w:rsid w:val="00F60783"/>
    <w:rsid w:val="00F60E59"/>
    <w:rsid w:val="00F60F94"/>
    <w:rsid w:val="00F614A8"/>
    <w:rsid w:val="00F619B3"/>
    <w:rsid w:val="00F62925"/>
    <w:rsid w:val="00F63A00"/>
    <w:rsid w:val="00F63B8F"/>
    <w:rsid w:val="00F64D5F"/>
    <w:rsid w:val="00F6519F"/>
    <w:rsid w:val="00F66036"/>
    <w:rsid w:val="00F66801"/>
    <w:rsid w:val="00F669B5"/>
    <w:rsid w:val="00F66C5D"/>
    <w:rsid w:val="00F66E8C"/>
    <w:rsid w:val="00F67351"/>
    <w:rsid w:val="00F67DEC"/>
    <w:rsid w:val="00F7008A"/>
    <w:rsid w:val="00F70A4B"/>
    <w:rsid w:val="00F70F29"/>
    <w:rsid w:val="00F71C13"/>
    <w:rsid w:val="00F72B2A"/>
    <w:rsid w:val="00F72FEA"/>
    <w:rsid w:val="00F7584B"/>
    <w:rsid w:val="00F762DF"/>
    <w:rsid w:val="00F76AD5"/>
    <w:rsid w:val="00F76E64"/>
    <w:rsid w:val="00F770BE"/>
    <w:rsid w:val="00F7717A"/>
    <w:rsid w:val="00F77AED"/>
    <w:rsid w:val="00F77AEE"/>
    <w:rsid w:val="00F805E1"/>
    <w:rsid w:val="00F8101E"/>
    <w:rsid w:val="00F814B1"/>
    <w:rsid w:val="00F81B3E"/>
    <w:rsid w:val="00F82149"/>
    <w:rsid w:val="00F8262E"/>
    <w:rsid w:val="00F826C5"/>
    <w:rsid w:val="00F8292B"/>
    <w:rsid w:val="00F82B9E"/>
    <w:rsid w:val="00F84AB0"/>
    <w:rsid w:val="00F84FF3"/>
    <w:rsid w:val="00F85862"/>
    <w:rsid w:val="00F8612D"/>
    <w:rsid w:val="00F863EF"/>
    <w:rsid w:val="00F86FCC"/>
    <w:rsid w:val="00F8741B"/>
    <w:rsid w:val="00F87985"/>
    <w:rsid w:val="00F87A4F"/>
    <w:rsid w:val="00F87F99"/>
    <w:rsid w:val="00F9026B"/>
    <w:rsid w:val="00F90E2A"/>
    <w:rsid w:val="00F92A03"/>
    <w:rsid w:val="00F92D12"/>
    <w:rsid w:val="00F94095"/>
    <w:rsid w:val="00F94558"/>
    <w:rsid w:val="00F946A7"/>
    <w:rsid w:val="00F94FAD"/>
    <w:rsid w:val="00F96D15"/>
    <w:rsid w:val="00F97B3C"/>
    <w:rsid w:val="00F97C39"/>
    <w:rsid w:val="00F97CB6"/>
    <w:rsid w:val="00FA0A49"/>
    <w:rsid w:val="00FA0B67"/>
    <w:rsid w:val="00FA0C68"/>
    <w:rsid w:val="00FA145A"/>
    <w:rsid w:val="00FA1EF8"/>
    <w:rsid w:val="00FA4A8F"/>
    <w:rsid w:val="00FA5797"/>
    <w:rsid w:val="00FA585E"/>
    <w:rsid w:val="00FA62DC"/>
    <w:rsid w:val="00FA64C9"/>
    <w:rsid w:val="00FA6EBE"/>
    <w:rsid w:val="00FA72B1"/>
    <w:rsid w:val="00FA7719"/>
    <w:rsid w:val="00FA7CEB"/>
    <w:rsid w:val="00FA7D20"/>
    <w:rsid w:val="00FB0008"/>
    <w:rsid w:val="00FB1A07"/>
    <w:rsid w:val="00FB1A8A"/>
    <w:rsid w:val="00FB1BE8"/>
    <w:rsid w:val="00FB2662"/>
    <w:rsid w:val="00FB296C"/>
    <w:rsid w:val="00FB3493"/>
    <w:rsid w:val="00FB37D3"/>
    <w:rsid w:val="00FB3997"/>
    <w:rsid w:val="00FB4A18"/>
    <w:rsid w:val="00FB4CBE"/>
    <w:rsid w:val="00FB5263"/>
    <w:rsid w:val="00FB647C"/>
    <w:rsid w:val="00FB771A"/>
    <w:rsid w:val="00FC1304"/>
    <w:rsid w:val="00FC192C"/>
    <w:rsid w:val="00FC1F71"/>
    <w:rsid w:val="00FC2BE0"/>
    <w:rsid w:val="00FC3124"/>
    <w:rsid w:val="00FC398A"/>
    <w:rsid w:val="00FC3A1E"/>
    <w:rsid w:val="00FC432D"/>
    <w:rsid w:val="00FC55BA"/>
    <w:rsid w:val="00FC5BDB"/>
    <w:rsid w:val="00FD300E"/>
    <w:rsid w:val="00FD32A5"/>
    <w:rsid w:val="00FD5B9C"/>
    <w:rsid w:val="00FD6AD1"/>
    <w:rsid w:val="00FD6F9C"/>
    <w:rsid w:val="00FD7D43"/>
    <w:rsid w:val="00FD7DE1"/>
    <w:rsid w:val="00FE01AA"/>
    <w:rsid w:val="00FE02AD"/>
    <w:rsid w:val="00FE1468"/>
    <w:rsid w:val="00FE2EB0"/>
    <w:rsid w:val="00FE3083"/>
    <w:rsid w:val="00FE3839"/>
    <w:rsid w:val="00FE3D53"/>
    <w:rsid w:val="00FE51D1"/>
    <w:rsid w:val="00FE51FA"/>
    <w:rsid w:val="00FE702A"/>
    <w:rsid w:val="00FE738E"/>
    <w:rsid w:val="00FE7913"/>
    <w:rsid w:val="00FE79C5"/>
    <w:rsid w:val="00FE7DAB"/>
    <w:rsid w:val="00FF0326"/>
    <w:rsid w:val="00FF1400"/>
    <w:rsid w:val="00FF1612"/>
    <w:rsid w:val="00FF2461"/>
    <w:rsid w:val="00FF25C5"/>
    <w:rsid w:val="00FF2935"/>
    <w:rsid w:val="00FF3620"/>
    <w:rsid w:val="00FF4C71"/>
    <w:rsid w:val="00FF4FC5"/>
    <w:rsid w:val="00FF5025"/>
    <w:rsid w:val="00FF5589"/>
    <w:rsid w:val="00FF57D9"/>
    <w:rsid w:val="00FF5FAF"/>
    <w:rsid w:val="00FF61DD"/>
    <w:rsid w:val="00FF6D7C"/>
    <w:rsid w:val="00FF763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2E2E94"/>
    <w:pPr>
      <w:spacing w:after="60"/>
    </w:pPr>
    <w:rPr>
      <w:rFonts w:ascii="Arial" w:hAnsi="Arial"/>
    </w:rPr>
  </w:style>
  <w:style w:type="paragraph" w:styleId="Heading1">
    <w:name w:val="heading 1"/>
    <w:basedOn w:val="Normal"/>
    <w:next w:val="Heading2"/>
    <w:link w:val="Heading1Char"/>
    <w:qFormat/>
    <w:rsid w:val="005A1076"/>
    <w:pPr>
      <w:keepNext/>
      <w:numPr>
        <w:numId w:val="3"/>
      </w:numPr>
      <w:spacing w:before="720" w:after="120"/>
      <w:outlineLvl w:val="0"/>
    </w:pPr>
    <w:rPr>
      <w:b/>
      <w:bCs/>
      <w:kern w:val="32"/>
      <w:sz w:val="32"/>
      <w:szCs w:val="32"/>
    </w:rPr>
  </w:style>
  <w:style w:type="paragraph" w:styleId="Heading2">
    <w:name w:val="heading 2"/>
    <w:basedOn w:val="Normal"/>
    <w:next w:val="Normal"/>
    <w:link w:val="Heading2Char"/>
    <w:qFormat/>
    <w:rsid w:val="00F04634"/>
    <w:pPr>
      <w:keepNext/>
      <w:numPr>
        <w:ilvl w:val="1"/>
        <w:numId w:val="3"/>
      </w:numPr>
      <w:spacing w:before="360" w:after="120"/>
      <w:outlineLvl w:val="1"/>
    </w:pPr>
    <w:rPr>
      <w:b/>
      <w:bCs/>
      <w:i/>
      <w:iCs/>
      <w:sz w:val="28"/>
      <w:szCs w:val="28"/>
    </w:rPr>
  </w:style>
  <w:style w:type="paragraph" w:styleId="Heading3">
    <w:name w:val="heading 3"/>
    <w:basedOn w:val="Normal"/>
    <w:next w:val="BodyText"/>
    <w:link w:val="Heading3Char"/>
    <w:qFormat/>
    <w:rsid w:val="00A14580"/>
    <w:pPr>
      <w:keepNext/>
      <w:numPr>
        <w:ilvl w:val="2"/>
        <w:numId w:val="3"/>
      </w:numPr>
      <w:spacing w:before="240"/>
      <w:outlineLvl w:val="2"/>
    </w:pPr>
    <w:rPr>
      <w:b/>
      <w:bCs/>
      <w:i/>
      <w:sz w:val="24"/>
      <w:szCs w:val="26"/>
    </w:rPr>
  </w:style>
  <w:style w:type="paragraph" w:styleId="Heading4">
    <w:name w:val="heading 4"/>
    <w:basedOn w:val="Normal"/>
    <w:next w:val="Normal"/>
    <w:link w:val="Heading4Char"/>
    <w:qFormat/>
    <w:rsid w:val="00A14580"/>
    <w:pPr>
      <w:keepNext/>
      <w:numPr>
        <w:ilvl w:val="3"/>
        <w:numId w:val="3"/>
      </w:numPr>
      <w:spacing w:before="240"/>
      <w:outlineLvl w:val="3"/>
    </w:pPr>
    <w:rPr>
      <w:b/>
      <w:bCs/>
      <w:i/>
      <w:sz w:val="22"/>
      <w:szCs w:val="28"/>
    </w:rPr>
  </w:style>
  <w:style w:type="paragraph" w:styleId="Heading5">
    <w:name w:val="heading 5"/>
    <w:basedOn w:val="Normal"/>
    <w:next w:val="Normal"/>
    <w:link w:val="Heading5Char"/>
    <w:qFormat/>
    <w:rsid w:val="003D7CD5"/>
    <w:pPr>
      <w:numPr>
        <w:ilvl w:val="4"/>
        <w:numId w:val="3"/>
      </w:numPr>
      <w:spacing w:before="240"/>
      <w:outlineLvl w:val="4"/>
    </w:pPr>
    <w:rPr>
      <w:b/>
      <w:bCs/>
      <w:i/>
      <w:iCs/>
      <w:color w:val="6D6F71"/>
      <w:sz w:val="26"/>
      <w:szCs w:val="26"/>
    </w:rPr>
  </w:style>
  <w:style w:type="paragraph" w:styleId="Heading6">
    <w:name w:val="heading 6"/>
    <w:basedOn w:val="Normal"/>
    <w:next w:val="Normal"/>
    <w:link w:val="Heading6Char"/>
    <w:qFormat/>
    <w:rsid w:val="003D7CD5"/>
    <w:pPr>
      <w:numPr>
        <w:ilvl w:val="5"/>
        <w:numId w:val="3"/>
      </w:numPr>
      <w:spacing w:before="240"/>
      <w:outlineLvl w:val="5"/>
    </w:pPr>
    <w:rPr>
      <w:b/>
      <w:bCs/>
      <w:color w:val="6D6F71"/>
    </w:rPr>
  </w:style>
  <w:style w:type="paragraph" w:styleId="Heading7">
    <w:name w:val="heading 7"/>
    <w:basedOn w:val="Normal"/>
    <w:next w:val="Normal"/>
    <w:link w:val="Heading7Char"/>
    <w:qFormat/>
    <w:rsid w:val="000F708A"/>
    <w:pPr>
      <w:numPr>
        <w:ilvl w:val="6"/>
        <w:numId w:val="3"/>
      </w:numPr>
      <w:spacing w:before="240"/>
      <w:outlineLvl w:val="6"/>
    </w:pPr>
    <w:rPr>
      <w:sz w:val="24"/>
      <w:szCs w:val="24"/>
    </w:rPr>
  </w:style>
  <w:style w:type="paragraph" w:styleId="Heading8">
    <w:name w:val="heading 8"/>
    <w:aliases w:val="Heading 8 Char2,Heading 8 Char1 Char,Heading 8 Char Char Char,Heading 8 Char Char1,Heading 8 Char2 Char,Heading 8 Char1 Char Char,Heading 8 Char Char Char Char,Heading 8 Char Char1 Char,Heading 8 Char1,Heading 8 Char Char"/>
    <w:basedOn w:val="Normal"/>
    <w:next w:val="Normal"/>
    <w:link w:val="Heading8Char"/>
    <w:qFormat/>
    <w:rsid w:val="000F708A"/>
    <w:pPr>
      <w:numPr>
        <w:ilvl w:val="7"/>
        <w:numId w:val="3"/>
      </w:numPr>
      <w:spacing w:before="240"/>
      <w:outlineLvl w:val="7"/>
    </w:pPr>
    <w:rPr>
      <w:iCs/>
      <w:sz w:val="24"/>
      <w:szCs w:val="24"/>
    </w:rPr>
  </w:style>
  <w:style w:type="paragraph" w:styleId="Heading9">
    <w:name w:val="heading 9"/>
    <w:aliases w:val="Heading 9 Char2,Heading 9 Char1 Char,Heading 9 Char Char Char,Heading 9 Char Char1,Heading 9 Char2 Char,Heading 9 Char1 Char Char,Heading 9 Char Char Char Char,Heading 9 Char Char1 Char,Heading 9 Char1,Heading 9 Char Char"/>
    <w:basedOn w:val="Normal"/>
    <w:next w:val="Normal"/>
    <w:link w:val="Heading9Char"/>
    <w:qFormat/>
    <w:rsid w:val="00665C82"/>
    <w:pPr>
      <w:numPr>
        <w:ilvl w:val="8"/>
        <w:numId w:val="3"/>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A1076"/>
    <w:rPr>
      <w:rFonts w:ascii="Arial" w:hAnsi="Arial"/>
      <w:b/>
      <w:bCs/>
      <w:kern w:val="32"/>
      <w:sz w:val="32"/>
      <w:szCs w:val="32"/>
      <w:lang w:val="lv-LV" w:eastAsia="lv-LV" w:bidi="ar-SA"/>
    </w:rPr>
  </w:style>
  <w:style w:type="character" w:customStyle="1" w:styleId="Heading2Char">
    <w:name w:val="Heading 2 Char"/>
    <w:basedOn w:val="DefaultParagraphFont"/>
    <w:link w:val="Heading2"/>
    <w:locked/>
    <w:rsid w:val="00F04634"/>
    <w:rPr>
      <w:rFonts w:ascii="Arial" w:hAnsi="Arial"/>
      <w:b/>
      <w:bCs/>
      <w:i/>
      <w:iCs/>
      <w:sz w:val="28"/>
      <w:szCs w:val="28"/>
      <w:lang w:val="lv-LV" w:eastAsia="lv-LV" w:bidi="ar-SA"/>
    </w:rPr>
  </w:style>
  <w:style w:type="character" w:customStyle="1" w:styleId="Heading3Char">
    <w:name w:val="Heading 3 Char"/>
    <w:basedOn w:val="DefaultParagraphFont"/>
    <w:link w:val="Heading3"/>
    <w:locked/>
    <w:rsid w:val="00A14580"/>
    <w:rPr>
      <w:rFonts w:ascii="Arial" w:hAnsi="Arial"/>
      <w:b/>
      <w:bCs/>
      <w:i/>
      <w:sz w:val="24"/>
      <w:szCs w:val="26"/>
      <w:lang w:val="lv-LV" w:eastAsia="lv-LV" w:bidi="ar-SA"/>
    </w:rPr>
  </w:style>
  <w:style w:type="character" w:customStyle="1" w:styleId="Heading4Char">
    <w:name w:val="Heading 4 Char"/>
    <w:basedOn w:val="DefaultParagraphFont"/>
    <w:link w:val="Heading4"/>
    <w:locked/>
    <w:rsid w:val="00A14580"/>
    <w:rPr>
      <w:rFonts w:ascii="Arial" w:hAnsi="Arial"/>
      <w:b/>
      <w:bCs/>
      <w:i/>
      <w:sz w:val="22"/>
      <w:szCs w:val="28"/>
      <w:lang w:val="lv-LV" w:eastAsia="lv-LV" w:bidi="ar-SA"/>
    </w:rPr>
  </w:style>
  <w:style w:type="character" w:customStyle="1" w:styleId="Heading5Char">
    <w:name w:val="Heading 5 Char"/>
    <w:basedOn w:val="DefaultParagraphFont"/>
    <w:link w:val="Heading5"/>
    <w:locked/>
    <w:rsid w:val="003D7CD5"/>
    <w:rPr>
      <w:rFonts w:ascii="Arial" w:hAnsi="Arial"/>
      <w:b/>
      <w:bCs/>
      <w:i/>
      <w:iCs/>
      <w:color w:val="6D6F71"/>
      <w:sz w:val="26"/>
      <w:szCs w:val="26"/>
      <w:lang w:val="lv-LV" w:eastAsia="lv-LV" w:bidi="ar-SA"/>
    </w:rPr>
  </w:style>
  <w:style w:type="character" w:customStyle="1" w:styleId="Heading6Char">
    <w:name w:val="Heading 6 Char"/>
    <w:basedOn w:val="DefaultParagraphFont"/>
    <w:link w:val="Heading6"/>
    <w:locked/>
    <w:rsid w:val="003D7CD5"/>
    <w:rPr>
      <w:rFonts w:ascii="Arial" w:hAnsi="Arial"/>
      <w:b/>
      <w:bCs/>
      <w:color w:val="6D6F71"/>
      <w:lang w:val="lv-LV" w:eastAsia="lv-LV" w:bidi="ar-SA"/>
    </w:rPr>
  </w:style>
  <w:style w:type="character" w:customStyle="1" w:styleId="Heading7Char">
    <w:name w:val="Heading 7 Char"/>
    <w:basedOn w:val="DefaultParagraphFont"/>
    <w:link w:val="Heading7"/>
    <w:locked/>
    <w:rsid w:val="000F708A"/>
    <w:rPr>
      <w:rFonts w:ascii="Arial" w:hAnsi="Arial"/>
      <w:sz w:val="24"/>
      <w:szCs w:val="24"/>
      <w:lang w:val="lv-LV" w:eastAsia="lv-LV" w:bidi="ar-SA"/>
    </w:rPr>
  </w:style>
  <w:style w:type="character" w:customStyle="1" w:styleId="Heading8Char">
    <w:name w:val="Heading 8 Char"/>
    <w:aliases w:val="Heading 8 Char2 Char1,Heading 8 Char1 Char Char1,Heading 8 Char Char Char Char1,Heading 8 Char Char1 Char1,Heading 8 Char2 Char Char,Heading 8 Char1 Char Char Char,Heading 8 Char Char Char Char Char,Heading 8 Char Char1 Char Char"/>
    <w:basedOn w:val="DefaultParagraphFont"/>
    <w:link w:val="Heading8"/>
    <w:locked/>
    <w:rsid w:val="000F708A"/>
    <w:rPr>
      <w:rFonts w:ascii="Arial" w:hAnsi="Arial"/>
      <w:iCs/>
      <w:sz w:val="24"/>
      <w:szCs w:val="24"/>
      <w:lang w:val="lv-LV" w:eastAsia="lv-LV" w:bidi="ar-SA"/>
    </w:rPr>
  </w:style>
  <w:style w:type="character" w:customStyle="1" w:styleId="Heading9Char">
    <w:name w:val="Heading 9 Char"/>
    <w:aliases w:val="Heading 9 Char2 Char1,Heading 9 Char1 Char Char1,Heading 9 Char Char Char Char1,Heading 9 Char Char1 Char1,Heading 9 Char2 Char Char,Heading 9 Char1 Char Char Char,Heading 9 Char Char Char Char Char,Heading 9 Char Char1 Char Char"/>
    <w:basedOn w:val="DefaultParagraphFont"/>
    <w:link w:val="Heading9"/>
    <w:locked/>
    <w:rsid w:val="000C49E0"/>
    <w:rPr>
      <w:rFonts w:ascii="Arial" w:hAnsi="Arial"/>
      <w:lang w:val="lv-LV" w:eastAsia="lv-LV" w:bidi="ar-SA"/>
    </w:rPr>
  </w:style>
  <w:style w:type="paragraph" w:styleId="BodyText">
    <w:name w:val="Body Text"/>
    <w:basedOn w:val="Normal"/>
    <w:link w:val="BodyTextChar"/>
    <w:rsid w:val="008D6B07"/>
    <w:pPr>
      <w:spacing w:before="120" w:after="120"/>
      <w:jc w:val="both"/>
    </w:pPr>
  </w:style>
  <w:style w:type="character" w:customStyle="1" w:styleId="BodyTextChar">
    <w:name w:val="Body Text Char"/>
    <w:basedOn w:val="DefaultParagraphFont"/>
    <w:link w:val="BodyText"/>
    <w:locked/>
    <w:rsid w:val="008D6B07"/>
    <w:rPr>
      <w:rFonts w:ascii="Arial" w:hAnsi="Arial" w:cs="Times New Roman"/>
    </w:rPr>
  </w:style>
  <w:style w:type="paragraph" w:styleId="Header">
    <w:name w:val="header"/>
    <w:basedOn w:val="Normal"/>
    <w:link w:val="HeaderChar"/>
    <w:rsid w:val="00B9481C"/>
    <w:pPr>
      <w:tabs>
        <w:tab w:val="center" w:pos="4153"/>
        <w:tab w:val="right" w:pos="8306"/>
      </w:tabs>
    </w:pPr>
  </w:style>
  <w:style w:type="character" w:customStyle="1" w:styleId="HeaderChar">
    <w:name w:val="Header Char"/>
    <w:basedOn w:val="DefaultParagraphFont"/>
    <w:link w:val="Header"/>
    <w:locked/>
    <w:rsid w:val="000C49E0"/>
    <w:rPr>
      <w:rFonts w:ascii="Arial" w:hAnsi="Arial" w:cs="Times New Roman"/>
    </w:rPr>
  </w:style>
  <w:style w:type="paragraph" w:styleId="Footer">
    <w:name w:val="footer"/>
    <w:aliases w:val="Footer_1"/>
    <w:basedOn w:val="Normal"/>
    <w:link w:val="FooterChar"/>
    <w:rsid w:val="007E20A3"/>
    <w:pPr>
      <w:tabs>
        <w:tab w:val="center" w:pos="4153"/>
        <w:tab w:val="right" w:pos="8306"/>
      </w:tabs>
      <w:spacing w:before="60"/>
    </w:pPr>
  </w:style>
  <w:style w:type="character" w:customStyle="1" w:styleId="FooterChar">
    <w:name w:val="Footer Char"/>
    <w:aliases w:val="Footer_1 Char"/>
    <w:basedOn w:val="DefaultParagraphFont"/>
    <w:link w:val="Footer"/>
    <w:semiHidden/>
    <w:locked/>
    <w:rsid w:val="000C49E0"/>
    <w:rPr>
      <w:rFonts w:ascii="Arial" w:hAnsi="Arial" w:cs="Times New Roman"/>
    </w:rPr>
  </w:style>
  <w:style w:type="character" w:styleId="CommentReference">
    <w:name w:val="annotation reference"/>
    <w:basedOn w:val="DefaultParagraphFont"/>
    <w:semiHidden/>
    <w:rsid w:val="007E20A3"/>
    <w:rPr>
      <w:rFonts w:cs="Times New Roman"/>
      <w:sz w:val="16"/>
    </w:rPr>
  </w:style>
  <w:style w:type="paragraph" w:styleId="CommentText">
    <w:name w:val="annotation text"/>
    <w:basedOn w:val="Normal"/>
    <w:link w:val="CommentTextChar"/>
    <w:semiHidden/>
    <w:rsid w:val="007E20A3"/>
  </w:style>
  <w:style w:type="character" w:customStyle="1" w:styleId="CommentTextChar">
    <w:name w:val="Comment Text Char"/>
    <w:basedOn w:val="DefaultParagraphFont"/>
    <w:link w:val="CommentText"/>
    <w:semiHidden/>
    <w:locked/>
    <w:rsid w:val="000C49E0"/>
    <w:rPr>
      <w:rFonts w:ascii="Arial" w:hAnsi="Arial" w:cs="Times New Roman"/>
    </w:rPr>
  </w:style>
  <w:style w:type="paragraph" w:styleId="CommentSubject">
    <w:name w:val="annotation subject"/>
    <w:basedOn w:val="CommentText"/>
    <w:next w:val="CommentText"/>
    <w:link w:val="CommentSubjectChar"/>
    <w:semiHidden/>
    <w:rsid w:val="007E20A3"/>
    <w:rPr>
      <w:b/>
      <w:bCs/>
    </w:rPr>
  </w:style>
  <w:style w:type="character" w:customStyle="1" w:styleId="CommentSubjectChar">
    <w:name w:val="Comment Subject Char"/>
    <w:basedOn w:val="CommentTextChar"/>
    <w:link w:val="CommentSubject"/>
    <w:semiHidden/>
    <w:locked/>
    <w:rsid w:val="000C49E0"/>
    <w:rPr>
      <w:rFonts w:ascii="Arial" w:hAnsi="Arial" w:cs="Times New Roman"/>
      <w:b/>
    </w:rPr>
  </w:style>
  <w:style w:type="paragraph" w:styleId="BalloonText">
    <w:name w:val="Balloon Text"/>
    <w:basedOn w:val="Normal"/>
    <w:link w:val="BalloonTextChar"/>
    <w:semiHidden/>
    <w:rsid w:val="006F3649"/>
    <w:rPr>
      <w:rFonts w:ascii="Times New Roman" w:hAnsi="Times New Roman"/>
    </w:rPr>
  </w:style>
  <w:style w:type="character" w:customStyle="1" w:styleId="BalloonTextChar">
    <w:name w:val="Balloon Text Char"/>
    <w:basedOn w:val="DefaultParagraphFont"/>
    <w:link w:val="BalloonText"/>
    <w:semiHidden/>
    <w:locked/>
    <w:rsid w:val="000C49E0"/>
    <w:rPr>
      <w:rFonts w:cs="Times New Roman"/>
    </w:rPr>
  </w:style>
  <w:style w:type="paragraph" w:styleId="ListBullet3">
    <w:name w:val="List Bullet 3"/>
    <w:basedOn w:val="Normal"/>
    <w:rsid w:val="00BD24D8"/>
    <w:pPr>
      <w:numPr>
        <w:numId w:val="1"/>
      </w:numPr>
      <w:contextualSpacing/>
    </w:pPr>
  </w:style>
  <w:style w:type="paragraph" w:customStyle="1" w:styleId="Heading0">
    <w:name w:val="Heading 0"/>
    <w:basedOn w:val="Heading1"/>
    <w:next w:val="BodyText"/>
    <w:rsid w:val="000A4D41"/>
    <w:pPr>
      <w:ind w:left="0" w:firstLine="0"/>
    </w:pPr>
  </w:style>
  <w:style w:type="table" w:styleId="TableGrid">
    <w:name w:val="Table Grid"/>
    <w:basedOn w:val="TableNormal"/>
    <w:rsid w:val="00DD640F"/>
    <w:pPr>
      <w:spacing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8C9EB4"/>
      </w:tcPr>
    </w:tblStylePr>
  </w:style>
  <w:style w:type="paragraph" w:customStyle="1" w:styleId="Tabulasvirsraksts">
    <w:name w:val="Tabulas virsraksts"/>
    <w:basedOn w:val="Normal"/>
    <w:rsid w:val="00676A8C"/>
    <w:pPr>
      <w:spacing w:before="60"/>
      <w:jc w:val="center"/>
    </w:pPr>
    <w:rPr>
      <w:b/>
      <w:szCs w:val="22"/>
    </w:rPr>
  </w:style>
  <w:style w:type="paragraph" w:customStyle="1" w:styleId="Tabulasteksts">
    <w:name w:val="Tabulas teksts"/>
    <w:link w:val="TabulastekstsChar"/>
    <w:rsid w:val="00404836"/>
    <w:pPr>
      <w:spacing w:before="40" w:after="40"/>
    </w:pPr>
    <w:rPr>
      <w:rFonts w:ascii="Arial" w:hAnsi="Arial"/>
      <w:sz w:val="18"/>
      <w:szCs w:val="22"/>
    </w:rPr>
  </w:style>
  <w:style w:type="paragraph" w:customStyle="1" w:styleId="Piezme">
    <w:name w:val="Piezīme"/>
    <w:basedOn w:val="Normal"/>
    <w:next w:val="BodyText"/>
    <w:link w:val="PiezmeChar"/>
    <w:rsid w:val="00037CC3"/>
    <w:rPr>
      <w:b/>
      <w:i/>
      <w:sz w:val="24"/>
    </w:rPr>
  </w:style>
  <w:style w:type="character" w:customStyle="1" w:styleId="PiezmeChar">
    <w:name w:val="Piezīme Char"/>
    <w:link w:val="Piezme"/>
    <w:locked/>
    <w:rsid w:val="00037CC3"/>
    <w:rPr>
      <w:rFonts w:ascii="Arial" w:hAnsi="Arial"/>
      <w:b/>
      <w:i/>
      <w:sz w:val="24"/>
    </w:rPr>
  </w:style>
  <w:style w:type="paragraph" w:styleId="TOC1">
    <w:name w:val="toc 1"/>
    <w:basedOn w:val="Normal"/>
    <w:next w:val="Normal"/>
    <w:autoRedefine/>
    <w:uiPriority w:val="39"/>
    <w:rsid w:val="00C60967"/>
    <w:pPr>
      <w:spacing w:before="120" w:after="120"/>
    </w:pPr>
    <w:rPr>
      <w:b/>
      <w:bCs/>
      <w:caps/>
    </w:rPr>
  </w:style>
  <w:style w:type="paragraph" w:styleId="TOC2">
    <w:name w:val="toc 2"/>
    <w:basedOn w:val="Normal"/>
    <w:next w:val="Normal"/>
    <w:autoRedefine/>
    <w:uiPriority w:val="39"/>
    <w:rsid w:val="00C60967"/>
    <w:pPr>
      <w:spacing w:after="0"/>
      <w:ind w:left="200"/>
    </w:pPr>
    <w:rPr>
      <w:smallCaps/>
    </w:rPr>
  </w:style>
  <w:style w:type="paragraph" w:styleId="TOC3">
    <w:name w:val="toc 3"/>
    <w:basedOn w:val="Normal"/>
    <w:next w:val="Normal"/>
    <w:autoRedefine/>
    <w:uiPriority w:val="39"/>
    <w:rsid w:val="006D0040"/>
    <w:pPr>
      <w:spacing w:after="0"/>
      <w:ind w:left="400"/>
    </w:pPr>
    <w:rPr>
      <w:rFonts w:ascii="Times New Roman" w:hAnsi="Times New Roman"/>
      <w:i/>
      <w:iCs/>
    </w:rPr>
  </w:style>
  <w:style w:type="paragraph" w:styleId="TOC4">
    <w:name w:val="toc 4"/>
    <w:basedOn w:val="Normal"/>
    <w:next w:val="Normal"/>
    <w:autoRedefine/>
    <w:rsid w:val="006D0040"/>
    <w:pPr>
      <w:spacing w:after="0"/>
      <w:ind w:left="600"/>
    </w:pPr>
    <w:rPr>
      <w:rFonts w:ascii="Times New Roman" w:hAnsi="Times New Roman"/>
      <w:sz w:val="18"/>
      <w:szCs w:val="18"/>
    </w:rPr>
  </w:style>
  <w:style w:type="paragraph" w:styleId="TOC5">
    <w:name w:val="toc 5"/>
    <w:basedOn w:val="Normal"/>
    <w:next w:val="Normal"/>
    <w:autoRedefine/>
    <w:rsid w:val="006D0040"/>
    <w:pPr>
      <w:spacing w:after="0"/>
      <w:ind w:left="800"/>
    </w:pPr>
    <w:rPr>
      <w:rFonts w:ascii="Times New Roman" w:hAnsi="Times New Roman"/>
      <w:sz w:val="18"/>
      <w:szCs w:val="18"/>
    </w:rPr>
  </w:style>
  <w:style w:type="paragraph" w:styleId="TOC6">
    <w:name w:val="toc 6"/>
    <w:basedOn w:val="Normal"/>
    <w:next w:val="Normal"/>
    <w:autoRedefine/>
    <w:rsid w:val="006D0040"/>
    <w:pPr>
      <w:spacing w:after="0"/>
      <w:ind w:left="1000"/>
    </w:pPr>
    <w:rPr>
      <w:rFonts w:ascii="Times New Roman" w:hAnsi="Times New Roman"/>
      <w:sz w:val="18"/>
      <w:szCs w:val="18"/>
    </w:rPr>
  </w:style>
  <w:style w:type="paragraph" w:styleId="TOC7">
    <w:name w:val="toc 7"/>
    <w:basedOn w:val="Normal"/>
    <w:next w:val="Normal"/>
    <w:autoRedefine/>
    <w:rsid w:val="006D0040"/>
    <w:pPr>
      <w:spacing w:after="0"/>
      <w:ind w:left="1200"/>
    </w:pPr>
    <w:rPr>
      <w:rFonts w:ascii="Times New Roman" w:hAnsi="Times New Roman"/>
      <w:sz w:val="18"/>
      <w:szCs w:val="18"/>
    </w:rPr>
  </w:style>
  <w:style w:type="paragraph" w:styleId="TOC8">
    <w:name w:val="toc 8"/>
    <w:basedOn w:val="Normal"/>
    <w:next w:val="Normal"/>
    <w:autoRedefine/>
    <w:rsid w:val="006D0040"/>
    <w:pPr>
      <w:spacing w:after="0"/>
      <w:ind w:left="1400"/>
    </w:pPr>
    <w:rPr>
      <w:rFonts w:ascii="Times New Roman" w:hAnsi="Times New Roman"/>
      <w:sz w:val="18"/>
      <w:szCs w:val="18"/>
    </w:rPr>
  </w:style>
  <w:style w:type="paragraph" w:styleId="TOC9">
    <w:name w:val="toc 9"/>
    <w:basedOn w:val="Normal"/>
    <w:next w:val="Normal"/>
    <w:autoRedefine/>
    <w:rsid w:val="006D0040"/>
    <w:pPr>
      <w:spacing w:after="0"/>
      <w:ind w:left="1600"/>
    </w:pPr>
    <w:rPr>
      <w:rFonts w:ascii="Times New Roman" w:hAnsi="Times New Roman"/>
      <w:sz w:val="18"/>
      <w:szCs w:val="18"/>
    </w:rPr>
  </w:style>
  <w:style w:type="paragraph" w:styleId="ListNumber">
    <w:name w:val="List Number"/>
    <w:basedOn w:val="Normal"/>
    <w:rsid w:val="003E7222"/>
    <w:pPr>
      <w:ind w:left="1077" w:hanging="510"/>
    </w:pPr>
  </w:style>
  <w:style w:type="paragraph" w:customStyle="1" w:styleId="Pielikums">
    <w:name w:val="Pielikums"/>
    <w:basedOn w:val="Heading1"/>
    <w:next w:val="BodyText"/>
    <w:rsid w:val="000F708A"/>
    <w:pPr>
      <w:pageBreakBefore/>
      <w:tabs>
        <w:tab w:val="num" w:pos="431"/>
        <w:tab w:val="num" w:pos="1080"/>
      </w:tabs>
      <w:spacing w:before="120"/>
      <w:ind w:left="357" w:hanging="357"/>
    </w:pPr>
  </w:style>
  <w:style w:type="character" w:styleId="Hyperlink">
    <w:name w:val="Hyperlink"/>
    <w:basedOn w:val="DefaultParagraphFont"/>
    <w:uiPriority w:val="99"/>
    <w:rsid w:val="007047DD"/>
    <w:rPr>
      <w:rFonts w:cs="Times New Roman"/>
      <w:color w:val="0000FF"/>
      <w:u w:val="single"/>
    </w:rPr>
  </w:style>
  <w:style w:type="paragraph" w:styleId="Title">
    <w:name w:val="Title"/>
    <w:basedOn w:val="Normal"/>
    <w:next w:val="Normal"/>
    <w:link w:val="TitleChar"/>
    <w:qFormat/>
    <w:rsid w:val="005A1076"/>
    <w:pPr>
      <w:spacing w:before="480" w:after="480"/>
      <w:jc w:val="center"/>
      <w:outlineLvl w:val="0"/>
    </w:pPr>
    <w:rPr>
      <w:b/>
      <w:bCs/>
      <w:kern w:val="28"/>
      <w:sz w:val="32"/>
      <w:szCs w:val="32"/>
    </w:rPr>
  </w:style>
  <w:style w:type="character" w:customStyle="1" w:styleId="TitleChar">
    <w:name w:val="Title Char"/>
    <w:basedOn w:val="DefaultParagraphFont"/>
    <w:link w:val="Title"/>
    <w:locked/>
    <w:rsid w:val="005A1076"/>
    <w:rPr>
      <w:rFonts w:ascii="Arial" w:hAnsi="Arial" w:cs="Times New Roman"/>
      <w:b/>
      <w:bCs/>
      <w:kern w:val="28"/>
      <w:sz w:val="32"/>
      <w:szCs w:val="32"/>
    </w:rPr>
  </w:style>
  <w:style w:type="paragraph" w:styleId="ListBullet">
    <w:name w:val="List Bullet"/>
    <w:basedOn w:val="Normal"/>
    <w:rsid w:val="007E6B6A"/>
    <w:pPr>
      <w:tabs>
        <w:tab w:val="left" w:pos="851"/>
      </w:tabs>
      <w:ind w:left="851" w:hanging="284"/>
    </w:pPr>
  </w:style>
  <w:style w:type="paragraph" w:styleId="ListBullet2">
    <w:name w:val="List Bullet 2"/>
    <w:basedOn w:val="Normal"/>
    <w:rsid w:val="007E6B6A"/>
    <w:pPr>
      <w:tabs>
        <w:tab w:val="left" w:pos="907"/>
      </w:tabs>
      <w:ind w:left="1191" w:hanging="340"/>
    </w:pPr>
  </w:style>
  <w:style w:type="paragraph" w:styleId="TOCHeading">
    <w:name w:val="TOC Heading"/>
    <w:basedOn w:val="Heading1"/>
    <w:next w:val="Normal"/>
    <w:qFormat/>
    <w:rsid w:val="00542B6C"/>
    <w:pPr>
      <w:keepLines/>
      <w:spacing w:after="0" w:line="276" w:lineRule="auto"/>
      <w:ind w:left="0" w:firstLine="0"/>
      <w:outlineLvl w:val="9"/>
    </w:pPr>
    <w:rPr>
      <w:rFonts w:ascii="Cambria" w:hAnsi="Cambria"/>
      <w:color w:val="365F91"/>
      <w:kern w:val="0"/>
      <w:sz w:val="28"/>
      <w:szCs w:val="28"/>
      <w:lang w:val="en-US" w:eastAsia="en-US"/>
    </w:rPr>
  </w:style>
  <w:style w:type="paragraph" w:customStyle="1" w:styleId="Tabulasnosaukums">
    <w:name w:val="Tabulas nosaukums"/>
    <w:basedOn w:val="Normal"/>
    <w:rsid w:val="007E6B6A"/>
    <w:pPr>
      <w:keepNext/>
      <w:jc w:val="right"/>
    </w:pPr>
    <w:rPr>
      <w:b/>
      <w:bCs/>
      <w:color w:val="6D6F71"/>
    </w:rPr>
  </w:style>
  <w:style w:type="paragraph" w:customStyle="1" w:styleId="Attelanosaukums">
    <w:name w:val="Attela nosaukums"/>
    <w:basedOn w:val="Normal"/>
    <w:rsid w:val="007E6B6A"/>
    <w:pPr>
      <w:jc w:val="center"/>
    </w:pPr>
    <w:rPr>
      <w:b/>
      <w:bCs/>
      <w:color w:val="6D6F71"/>
    </w:rPr>
  </w:style>
  <w:style w:type="paragraph" w:styleId="Subtitle">
    <w:name w:val="Subtitle"/>
    <w:basedOn w:val="Normal"/>
    <w:next w:val="Normal"/>
    <w:link w:val="SubtitleChar"/>
    <w:qFormat/>
    <w:rsid w:val="005A1076"/>
    <w:pPr>
      <w:spacing w:before="240" w:after="240"/>
      <w:jc w:val="center"/>
      <w:outlineLvl w:val="1"/>
    </w:pPr>
    <w:rPr>
      <w:b/>
      <w:sz w:val="24"/>
      <w:szCs w:val="24"/>
    </w:rPr>
  </w:style>
  <w:style w:type="character" w:customStyle="1" w:styleId="SubtitleChar">
    <w:name w:val="Subtitle Char"/>
    <w:basedOn w:val="DefaultParagraphFont"/>
    <w:link w:val="Subtitle"/>
    <w:locked/>
    <w:rsid w:val="005A1076"/>
    <w:rPr>
      <w:rFonts w:ascii="Arial" w:hAnsi="Arial" w:cs="Times New Roman"/>
      <w:b/>
      <w:sz w:val="24"/>
      <w:szCs w:val="24"/>
    </w:rPr>
  </w:style>
  <w:style w:type="paragraph" w:styleId="ListNumber2">
    <w:name w:val="List Number 2"/>
    <w:basedOn w:val="Normal"/>
    <w:rsid w:val="003E7222"/>
    <w:pPr>
      <w:ind w:left="1644" w:hanging="510"/>
      <w:contextualSpacing/>
    </w:pPr>
  </w:style>
  <w:style w:type="paragraph" w:styleId="ListNumber3">
    <w:name w:val="List Number 3"/>
    <w:basedOn w:val="Normal"/>
    <w:rsid w:val="0077004C"/>
    <w:pPr>
      <w:tabs>
        <w:tab w:val="num" w:pos="2438"/>
      </w:tabs>
      <w:ind w:left="2438" w:hanging="737"/>
      <w:contextualSpacing/>
    </w:pPr>
  </w:style>
  <w:style w:type="paragraph" w:styleId="TableofFigures">
    <w:name w:val="table of figures"/>
    <w:basedOn w:val="Normal"/>
    <w:next w:val="Normal"/>
    <w:uiPriority w:val="99"/>
    <w:rsid w:val="00CA470E"/>
  </w:style>
  <w:style w:type="character" w:styleId="PlaceholderText">
    <w:name w:val="Placeholder Text"/>
    <w:basedOn w:val="DefaultParagraphFont"/>
    <w:semiHidden/>
    <w:rsid w:val="008859D3"/>
    <w:rPr>
      <w:rFonts w:cs="Times New Roman"/>
      <w:color w:val="808080"/>
    </w:rPr>
  </w:style>
  <w:style w:type="character" w:styleId="Strong">
    <w:name w:val="Strong"/>
    <w:basedOn w:val="DefaultParagraphFont"/>
    <w:qFormat/>
    <w:rsid w:val="003D7CD5"/>
    <w:rPr>
      <w:rFonts w:cs="Times New Roman"/>
      <w:b/>
    </w:rPr>
  </w:style>
  <w:style w:type="character" w:styleId="Emphasis">
    <w:name w:val="Emphasis"/>
    <w:basedOn w:val="DefaultParagraphFont"/>
    <w:qFormat/>
    <w:rsid w:val="003D7CD5"/>
    <w:rPr>
      <w:rFonts w:cs="Times New Roman"/>
      <w:i/>
    </w:rPr>
  </w:style>
  <w:style w:type="paragraph" w:styleId="ListNumber4">
    <w:name w:val="List Number 4"/>
    <w:basedOn w:val="Normal"/>
    <w:rsid w:val="0077004C"/>
    <w:pPr>
      <w:ind w:left="2880" w:hanging="360"/>
      <w:contextualSpacing/>
    </w:pPr>
  </w:style>
  <w:style w:type="paragraph" w:styleId="ListNumber5">
    <w:name w:val="List Number 5"/>
    <w:basedOn w:val="Normal"/>
    <w:rsid w:val="0077004C"/>
    <w:pPr>
      <w:ind w:left="3600" w:hanging="360"/>
      <w:contextualSpacing/>
    </w:pPr>
  </w:style>
  <w:style w:type="paragraph" w:styleId="ListParagraph">
    <w:name w:val="List Paragraph"/>
    <w:basedOn w:val="Normal"/>
    <w:link w:val="ListParagraphChar"/>
    <w:qFormat/>
    <w:rsid w:val="00405D22"/>
    <w:pPr>
      <w:spacing w:after="0"/>
      <w:ind w:left="720"/>
      <w:contextualSpacing/>
      <w:jc w:val="center"/>
    </w:pPr>
    <w:rPr>
      <w:sz w:val="22"/>
      <w:lang w:eastAsia="en-US"/>
    </w:rPr>
  </w:style>
  <w:style w:type="paragraph" w:customStyle="1" w:styleId="Nodaa">
    <w:name w:val="Nodaļa"/>
    <w:basedOn w:val="Heading1"/>
    <w:next w:val="Normal"/>
    <w:autoRedefine/>
    <w:rsid w:val="00FF7638"/>
    <w:pPr>
      <w:pageBreakBefore/>
      <w:widowControl w:val="0"/>
      <w:spacing w:before="120" w:after="60" w:line="360" w:lineRule="auto"/>
      <w:ind w:left="0" w:firstLine="0"/>
    </w:pPr>
    <w:rPr>
      <w:bCs w:val="0"/>
      <w:kern w:val="0"/>
      <w:sz w:val="28"/>
      <w:szCs w:val="20"/>
      <w:lang w:eastAsia="en-US"/>
    </w:rPr>
  </w:style>
  <w:style w:type="paragraph" w:customStyle="1" w:styleId="Apaknodaa">
    <w:name w:val="Apakšnodaļa"/>
    <w:basedOn w:val="Normal"/>
    <w:next w:val="Normal"/>
    <w:autoRedefine/>
    <w:rsid w:val="00FF7638"/>
    <w:pPr>
      <w:keepNext/>
      <w:widowControl w:val="0"/>
      <w:spacing w:before="240" w:line="360" w:lineRule="auto"/>
      <w:outlineLvl w:val="1"/>
    </w:pPr>
    <w:rPr>
      <w:b/>
      <w:iCs/>
      <w:sz w:val="24"/>
      <w:lang w:eastAsia="en-US"/>
    </w:rPr>
  </w:style>
  <w:style w:type="paragraph" w:customStyle="1" w:styleId="Apak-apaknodaa">
    <w:name w:val="Apakš-apakš nodaļa"/>
    <w:basedOn w:val="Heading3"/>
    <w:next w:val="Normal"/>
    <w:autoRedefine/>
    <w:rsid w:val="00FF7638"/>
    <w:pPr>
      <w:widowControl w:val="0"/>
      <w:tabs>
        <w:tab w:val="right" w:leader="dot" w:pos="9214"/>
      </w:tabs>
      <w:spacing w:before="120" w:line="360" w:lineRule="auto"/>
      <w:ind w:left="0" w:firstLine="0"/>
    </w:pPr>
    <w:rPr>
      <w:bCs w:val="0"/>
      <w:i w:val="0"/>
      <w:sz w:val="20"/>
      <w:szCs w:val="20"/>
      <w:lang w:eastAsia="en-US"/>
    </w:rPr>
  </w:style>
  <w:style w:type="paragraph" w:customStyle="1" w:styleId="Apaknodaas4lmenis">
    <w:name w:val="Apakšnodaļas 4. līmenis"/>
    <w:basedOn w:val="Heading4"/>
    <w:rsid w:val="00FF7638"/>
    <w:pPr>
      <w:widowControl w:val="0"/>
      <w:spacing w:before="120" w:line="360" w:lineRule="auto"/>
      <w:ind w:left="0" w:firstLine="0"/>
    </w:pPr>
    <w:rPr>
      <w:b w:val="0"/>
      <w:bCs w:val="0"/>
      <w:sz w:val="20"/>
      <w:szCs w:val="20"/>
      <w:lang w:eastAsia="en-US"/>
    </w:rPr>
  </w:style>
  <w:style w:type="paragraph" w:customStyle="1" w:styleId="Tablebody">
    <w:name w:val="Table body"/>
    <w:basedOn w:val="Normal"/>
    <w:link w:val="TablebodyChar"/>
    <w:qFormat/>
    <w:rsid w:val="00566951"/>
    <w:pPr>
      <w:spacing w:before="40" w:after="40"/>
      <w:jc w:val="both"/>
    </w:pPr>
    <w:rPr>
      <w:sz w:val="22"/>
      <w:lang w:eastAsia="en-US"/>
    </w:rPr>
  </w:style>
  <w:style w:type="character" w:customStyle="1" w:styleId="TablebodyChar">
    <w:name w:val="Table body Char"/>
    <w:link w:val="Tablebody"/>
    <w:locked/>
    <w:rsid w:val="00566951"/>
    <w:rPr>
      <w:rFonts w:ascii="Arial" w:hAnsi="Arial"/>
      <w:sz w:val="22"/>
      <w:lang w:eastAsia="en-US"/>
    </w:rPr>
  </w:style>
  <w:style w:type="paragraph" w:styleId="MessageHeader">
    <w:name w:val="Message Header"/>
    <w:basedOn w:val="Normal"/>
    <w:link w:val="MessageHeaderChar"/>
    <w:rsid w:val="00566951"/>
    <w:pPr>
      <w:pBdr>
        <w:top w:val="single" w:sz="6" w:space="1" w:color="auto"/>
        <w:left w:val="single" w:sz="6" w:space="1" w:color="auto"/>
        <w:bottom w:val="single" w:sz="6" w:space="1" w:color="auto"/>
        <w:right w:val="single" w:sz="6" w:space="1" w:color="auto"/>
      </w:pBdr>
      <w:shd w:val="pct20" w:color="auto" w:fill="auto"/>
      <w:spacing w:before="60" w:line="288" w:lineRule="auto"/>
      <w:ind w:left="1134" w:hanging="1134"/>
      <w:jc w:val="both"/>
    </w:pPr>
    <w:rPr>
      <w:smallCaps/>
      <w:lang w:eastAsia="en-US"/>
    </w:rPr>
  </w:style>
  <w:style w:type="character" w:customStyle="1" w:styleId="MessageHeaderChar">
    <w:name w:val="Message Header Char"/>
    <w:basedOn w:val="DefaultParagraphFont"/>
    <w:link w:val="MessageHeader"/>
    <w:locked/>
    <w:rsid w:val="00566951"/>
    <w:rPr>
      <w:rFonts w:ascii="Arial" w:hAnsi="Arial" w:cs="Times New Roman"/>
      <w:smallCaps/>
      <w:shd w:val="pct20" w:color="auto" w:fill="auto"/>
      <w:lang w:eastAsia="en-US"/>
    </w:rPr>
  </w:style>
  <w:style w:type="paragraph" w:customStyle="1" w:styleId="TableListBullet">
    <w:name w:val="Table List Bullet"/>
    <w:basedOn w:val="Tablebody"/>
    <w:rsid w:val="00566951"/>
    <w:pPr>
      <w:numPr>
        <w:numId w:val="2"/>
      </w:numPr>
      <w:tabs>
        <w:tab w:val="clear" w:pos="720"/>
        <w:tab w:val="num" w:pos="360"/>
      </w:tabs>
      <w:ind w:left="0" w:firstLine="0"/>
    </w:pPr>
    <w:rPr>
      <w:noProof/>
    </w:rPr>
  </w:style>
  <w:style w:type="paragraph" w:customStyle="1" w:styleId="TableListNumber">
    <w:name w:val="Table List Number"/>
    <w:basedOn w:val="Tablebody"/>
    <w:rsid w:val="00566951"/>
    <w:pPr>
      <w:tabs>
        <w:tab w:val="num" w:pos="432"/>
        <w:tab w:val="left" w:pos="714"/>
        <w:tab w:val="left" w:pos="1072"/>
      </w:tabs>
    </w:pPr>
  </w:style>
  <w:style w:type="paragraph" w:customStyle="1" w:styleId="Picturecaption">
    <w:name w:val="Picture caption"/>
    <w:basedOn w:val="Caption"/>
    <w:rsid w:val="007E38C8"/>
    <w:pPr>
      <w:spacing w:before="120" w:after="180" w:line="288" w:lineRule="auto"/>
      <w:contextualSpacing/>
    </w:pPr>
    <w:rPr>
      <w:rFonts w:eastAsia="Batang"/>
      <w:color w:val="auto"/>
      <w:sz w:val="20"/>
      <w:lang w:eastAsia="en-US"/>
    </w:rPr>
  </w:style>
  <w:style w:type="paragraph" w:customStyle="1" w:styleId="Pictureposition">
    <w:name w:val="Picture position"/>
    <w:basedOn w:val="Tablebody"/>
    <w:link w:val="PicturepositionChar"/>
    <w:rsid w:val="007E38C8"/>
    <w:pPr>
      <w:spacing w:before="120" w:after="180"/>
      <w:jc w:val="center"/>
    </w:pPr>
  </w:style>
  <w:style w:type="character" w:customStyle="1" w:styleId="PicturepositionChar">
    <w:name w:val="Picture position Char"/>
    <w:link w:val="Pictureposition"/>
    <w:locked/>
    <w:rsid w:val="007E38C8"/>
    <w:rPr>
      <w:rFonts w:ascii="Arial" w:hAnsi="Arial"/>
      <w:sz w:val="22"/>
      <w:lang w:eastAsia="en-US"/>
    </w:rPr>
  </w:style>
  <w:style w:type="paragraph" w:styleId="Caption">
    <w:name w:val="caption"/>
    <w:basedOn w:val="Normal"/>
    <w:next w:val="Normal"/>
    <w:link w:val="CaptionChar"/>
    <w:qFormat/>
    <w:rsid w:val="007E38C8"/>
    <w:pPr>
      <w:spacing w:after="200"/>
    </w:pPr>
    <w:rPr>
      <w:b/>
      <w:color w:val="4F81BD"/>
      <w:sz w:val="18"/>
    </w:rPr>
  </w:style>
  <w:style w:type="paragraph" w:customStyle="1" w:styleId="TableText">
    <w:name w:val="TableText"/>
    <w:basedOn w:val="Normal"/>
    <w:rsid w:val="00D54D70"/>
    <w:pPr>
      <w:spacing w:before="20" w:after="20"/>
    </w:pPr>
    <w:rPr>
      <w:rFonts w:ascii="Calibri" w:hAnsi="Calibri" w:cs="Arial"/>
      <w:szCs w:val="22"/>
      <w:lang w:eastAsia="en-US"/>
    </w:rPr>
  </w:style>
  <w:style w:type="paragraph" w:customStyle="1" w:styleId="TableHeader">
    <w:name w:val="TableHeader"/>
    <w:basedOn w:val="Normal"/>
    <w:rsid w:val="00D54D70"/>
    <w:pPr>
      <w:spacing w:after="0"/>
    </w:pPr>
    <w:rPr>
      <w:rFonts w:ascii="Calibri" w:hAnsi="Calibri"/>
      <w:b/>
      <w:szCs w:val="22"/>
      <w:lang w:eastAsia="en-US"/>
    </w:rPr>
  </w:style>
  <w:style w:type="paragraph" w:styleId="DocumentMap">
    <w:name w:val="Document Map"/>
    <w:basedOn w:val="Normal"/>
    <w:link w:val="DocumentMapChar"/>
    <w:semiHidden/>
    <w:locked/>
    <w:rsid w:val="00D9675C"/>
    <w:rPr>
      <w:rFonts w:ascii="Tahoma" w:hAnsi="Tahoma"/>
      <w:sz w:val="16"/>
      <w:szCs w:val="16"/>
    </w:rPr>
  </w:style>
  <w:style w:type="character" w:customStyle="1" w:styleId="DocumentMapChar">
    <w:name w:val="Document Map Char"/>
    <w:basedOn w:val="DefaultParagraphFont"/>
    <w:link w:val="DocumentMap"/>
    <w:semiHidden/>
    <w:locked/>
    <w:rsid w:val="00D9675C"/>
    <w:rPr>
      <w:rFonts w:ascii="Tahoma" w:hAnsi="Tahoma" w:cs="Times New Roman"/>
      <w:sz w:val="16"/>
    </w:rPr>
  </w:style>
  <w:style w:type="character" w:customStyle="1" w:styleId="CaptionChar">
    <w:name w:val="Caption Char"/>
    <w:link w:val="Caption"/>
    <w:locked/>
    <w:rsid w:val="00571D4C"/>
    <w:rPr>
      <w:rFonts w:ascii="Arial" w:hAnsi="Arial"/>
      <w:b/>
      <w:color w:val="4F81BD"/>
      <w:sz w:val="18"/>
    </w:rPr>
  </w:style>
  <w:style w:type="paragraph" w:styleId="Revision">
    <w:name w:val="Revision"/>
    <w:hidden/>
    <w:semiHidden/>
    <w:rsid w:val="00377106"/>
    <w:rPr>
      <w:rFonts w:ascii="Arial" w:hAnsi="Arial"/>
    </w:rPr>
  </w:style>
  <w:style w:type="paragraph" w:styleId="FootnoteText">
    <w:name w:val="footnote text"/>
    <w:basedOn w:val="Normal"/>
    <w:link w:val="FootnoteTextChar"/>
    <w:semiHidden/>
    <w:locked/>
    <w:rsid w:val="005B2A06"/>
    <w:rPr>
      <w:i/>
    </w:rPr>
  </w:style>
  <w:style w:type="character" w:customStyle="1" w:styleId="FootnoteTextChar">
    <w:name w:val="Footnote Text Char"/>
    <w:basedOn w:val="DefaultParagraphFont"/>
    <w:link w:val="FootnoteText"/>
    <w:semiHidden/>
    <w:locked/>
    <w:rsid w:val="005B2A06"/>
    <w:rPr>
      <w:rFonts w:ascii="Arial" w:hAnsi="Arial" w:cs="Times New Roman"/>
      <w:i/>
    </w:rPr>
  </w:style>
  <w:style w:type="character" w:styleId="FootnoteReference">
    <w:name w:val="footnote reference"/>
    <w:basedOn w:val="DefaultParagraphFont"/>
    <w:locked/>
    <w:rsid w:val="0088624F"/>
    <w:rPr>
      <w:rFonts w:cs="Times New Roman"/>
      <w:b/>
      <w:i/>
      <w:color w:val="1F497D"/>
      <w:sz w:val="24"/>
      <w:vertAlign w:val="superscript"/>
    </w:rPr>
  </w:style>
  <w:style w:type="paragraph" w:styleId="EndnoteText">
    <w:name w:val="endnote text"/>
    <w:basedOn w:val="Normal"/>
    <w:link w:val="EndnoteTextChar"/>
    <w:semiHidden/>
    <w:locked/>
    <w:rsid w:val="007D6B6D"/>
  </w:style>
  <w:style w:type="character" w:customStyle="1" w:styleId="EndnoteTextChar">
    <w:name w:val="Endnote Text Char"/>
    <w:basedOn w:val="DefaultParagraphFont"/>
    <w:link w:val="EndnoteText"/>
    <w:semiHidden/>
    <w:locked/>
    <w:rsid w:val="007D6B6D"/>
    <w:rPr>
      <w:rFonts w:ascii="Arial" w:hAnsi="Arial" w:cs="Times New Roman"/>
    </w:rPr>
  </w:style>
  <w:style w:type="character" w:styleId="EndnoteReference">
    <w:name w:val="endnote reference"/>
    <w:basedOn w:val="DefaultParagraphFont"/>
    <w:semiHidden/>
    <w:locked/>
    <w:rsid w:val="007D6B6D"/>
    <w:rPr>
      <w:rFonts w:cs="Times New Roman"/>
      <w:vertAlign w:val="superscript"/>
    </w:rPr>
  </w:style>
  <w:style w:type="character" w:customStyle="1" w:styleId="TabulastekstsChar">
    <w:name w:val="Tabulas teksts Char"/>
    <w:link w:val="Tabulasteksts"/>
    <w:locked/>
    <w:rsid w:val="00404836"/>
    <w:rPr>
      <w:rFonts w:ascii="Arial" w:hAnsi="Arial"/>
      <w:sz w:val="22"/>
    </w:rPr>
  </w:style>
  <w:style w:type="character" w:customStyle="1" w:styleId="ListParagraphChar">
    <w:name w:val="List Paragraph Char"/>
    <w:link w:val="ListParagraph"/>
    <w:locked/>
    <w:rsid w:val="000A49DB"/>
    <w:rPr>
      <w:rFonts w:ascii="Arial" w:hAnsi="Arial"/>
      <w:sz w:val="22"/>
      <w:lang w:eastAsia="en-US"/>
    </w:rPr>
  </w:style>
  <w:style w:type="character" w:styleId="PageNumber">
    <w:name w:val="page number"/>
    <w:basedOn w:val="DefaultParagraphFont"/>
    <w:semiHidden/>
    <w:locked/>
    <w:rsid w:val="00106AE6"/>
    <w:rPr>
      <w:rFonts w:cs="Times New Roman"/>
    </w:rPr>
  </w:style>
  <w:style w:type="paragraph" w:styleId="TOAHeading">
    <w:name w:val="toa heading"/>
    <w:basedOn w:val="Normal"/>
    <w:next w:val="Normal"/>
    <w:semiHidden/>
    <w:locked/>
    <w:rsid w:val="009F0B8D"/>
    <w:pPr>
      <w:overflowPunct w:val="0"/>
      <w:autoSpaceDE w:val="0"/>
      <w:autoSpaceDN w:val="0"/>
      <w:adjustRightInd w:val="0"/>
      <w:spacing w:before="120" w:after="120"/>
      <w:textAlignment w:val="baseline"/>
    </w:pPr>
    <w:rPr>
      <w:b/>
      <w:sz w:val="32"/>
      <w:lang w:val="en-US" w:eastAsia="en-US"/>
    </w:rPr>
  </w:style>
  <w:style w:type="paragraph" w:customStyle="1" w:styleId="Bold">
    <w:name w:val="Bold"/>
    <w:aliases w:val="Small caps"/>
    <w:basedOn w:val="Tablebody"/>
    <w:qFormat/>
    <w:rsid w:val="00730723"/>
    <w:pPr>
      <w:spacing w:before="60" w:after="60" w:line="288" w:lineRule="auto"/>
      <w:jc w:val="left"/>
    </w:pPr>
    <w:rPr>
      <w:rFonts w:eastAsiaTheme="minorHAnsi" w:cstheme="minorBidi"/>
      <w:b/>
      <w:smallCaps/>
      <w:szCs w:val="22"/>
    </w:rPr>
  </w:style>
  <w:style w:type="paragraph" w:customStyle="1" w:styleId="TitleSaskanosana">
    <w:name w:val="Title Saskanosana"/>
    <w:basedOn w:val="Normal"/>
    <w:rsid w:val="00730723"/>
    <w:pPr>
      <w:spacing w:before="1080" w:after="120"/>
      <w:jc w:val="center"/>
    </w:pPr>
    <w:rPr>
      <w:rFonts w:ascii="Arial Bold" w:eastAsiaTheme="minorHAnsi" w:hAnsi="Arial Bold" w:cstheme="minorBidi"/>
      <w:b/>
      <w:smallCaps/>
      <w:sz w:val="4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2E2E94"/>
    <w:pPr>
      <w:spacing w:after="60"/>
    </w:pPr>
    <w:rPr>
      <w:rFonts w:ascii="Arial" w:hAnsi="Arial"/>
    </w:rPr>
  </w:style>
  <w:style w:type="paragraph" w:styleId="Heading1">
    <w:name w:val="heading 1"/>
    <w:basedOn w:val="Normal"/>
    <w:next w:val="Heading2"/>
    <w:link w:val="Heading1Char"/>
    <w:qFormat/>
    <w:rsid w:val="005A1076"/>
    <w:pPr>
      <w:keepNext/>
      <w:numPr>
        <w:numId w:val="3"/>
      </w:numPr>
      <w:spacing w:before="720" w:after="120"/>
      <w:outlineLvl w:val="0"/>
    </w:pPr>
    <w:rPr>
      <w:b/>
      <w:bCs/>
      <w:kern w:val="32"/>
      <w:sz w:val="32"/>
      <w:szCs w:val="32"/>
    </w:rPr>
  </w:style>
  <w:style w:type="paragraph" w:styleId="Heading2">
    <w:name w:val="heading 2"/>
    <w:basedOn w:val="Normal"/>
    <w:next w:val="Normal"/>
    <w:link w:val="Heading2Char"/>
    <w:qFormat/>
    <w:rsid w:val="00F04634"/>
    <w:pPr>
      <w:keepNext/>
      <w:numPr>
        <w:ilvl w:val="1"/>
        <w:numId w:val="3"/>
      </w:numPr>
      <w:spacing w:before="360" w:after="120"/>
      <w:outlineLvl w:val="1"/>
    </w:pPr>
    <w:rPr>
      <w:b/>
      <w:bCs/>
      <w:i/>
      <w:iCs/>
      <w:sz w:val="28"/>
      <w:szCs w:val="28"/>
    </w:rPr>
  </w:style>
  <w:style w:type="paragraph" w:styleId="Heading3">
    <w:name w:val="heading 3"/>
    <w:basedOn w:val="Normal"/>
    <w:next w:val="BodyText"/>
    <w:link w:val="Heading3Char"/>
    <w:qFormat/>
    <w:rsid w:val="00A14580"/>
    <w:pPr>
      <w:keepNext/>
      <w:numPr>
        <w:ilvl w:val="2"/>
        <w:numId w:val="3"/>
      </w:numPr>
      <w:spacing w:before="240"/>
      <w:outlineLvl w:val="2"/>
    </w:pPr>
    <w:rPr>
      <w:b/>
      <w:bCs/>
      <w:i/>
      <w:sz w:val="24"/>
      <w:szCs w:val="26"/>
    </w:rPr>
  </w:style>
  <w:style w:type="paragraph" w:styleId="Heading4">
    <w:name w:val="heading 4"/>
    <w:basedOn w:val="Normal"/>
    <w:next w:val="Normal"/>
    <w:link w:val="Heading4Char"/>
    <w:qFormat/>
    <w:rsid w:val="00A14580"/>
    <w:pPr>
      <w:keepNext/>
      <w:numPr>
        <w:ilvl w:val="3"/>
        <w:numId w:val="3"/>
      </w:numPr>
      <w:spacing w:before="240"/>
      <w:outlineLvl w:val="3"/>
    </w:pPr>
    <w:rPr>
      <w:b/>
      <w:bCs/>
      <w:i/>
      <w:sz w:val="22"/>
      <w:szCs w:val="28"/>
    </w:rPr>
  </w:style>
  <w:style w:type="paragraph" w:styleId="Heading5">
    <w:name w:val="heading 5"/>
    <w:basedOn w:val="Normal"/>
    <w:next w:val="Normal"/>
    <w:link w:val="Heading5Char"/>
    <w:qFormat/>
    <w:rsid w:val="003D7CD5"/>
    <w:pPr>
      <w:numPr>
        <w:ilvl w:val="4"/>
        <w:numId w:val="3"/>
      </w:numPr>
      <w:spacing w:before="240"/>
      <w:outlineLvl w:val="4"/>
    </w:pPr>
    <w:rPr>
      <w:b/>
      <w:bCs/>
      <w:i/>
      <w:iCs/>
      <w:color w:val="6D6F71"/>
      <w:sz w:val="26"/>
      <w:szCs w:val="26"/>
    </w:rPr>
  </w:style>
  <w:style w:type="paragraph" w:styleId="Heading6">
    <w:name w:val="heading 6"/>
    <w:basedOn w:val="Normal"/>
    <w:next w:val="Normal"/>
    <w:link w:val="Heading6Char"/>
    <w:qFormat/>
    <w:rsid w:val="003D7CD5"/>
    <w:pPr>
      <w:numPr>
        <w:ilvl w:val="5"/>
        <w:numId w:val="3"/>
      </w:numPr>
      <w:spacing w:before="240"/>
      <w:outlineLvl w:val="5"/>
    </w:pPr>
    <w:rPr>
      <w:b/>
      <w:bCs/>
      <w:color w:val="6D6F71"/>
    </w:rPr>
  </w:style>
  <w:style w:type="paragraph" w:styleId="Heading7">
    <w:name w:val="heading 7"/>
    <w:basedOn w:val="Normal"/>
    <w:next w:val="Normal"/>
    <w:link w:val="Heading7Char"/>
    <w:qFormat/>
    <w:rsid w:val="000F708A"/>
    <w:pPr>
      <w:numPr>
        <w:ilvl w:val="6"/>
        <w:numId w:val="3"/>
      </w:numPr>
      <w:spacing w:before="240"/>
      <w:outlineLvl w:val="6"/>
    </w:pPr>
    <w:rPr>
      <w:sz w:val="24"/>
      <w:szCs w:val="24"/>
    </w:rPr>
  </w:style>
  <w:style w:type="paragraph" w:styleId="Heading8">
    <w:name w:val="heading 8"/>
    <w:aliases w:val="Heading 8 Char2,Heading 8 Char1 Char,Heading 8 Char Char Char,Heading 8 Char Char1,Heading 8 Char2 Char,Heading 8 Char1 Char Char,Heading 8 Char Char Char Char,Heading 8 Char Char1 Char,Heading 8 Char1,Heading 8 Char Char"/>
    <w:basedOn w:val="Normal"/>
    <w:next w:val="Normal"/>
    <w:link w:val="Heading8Char"/>
    <w:qFormat/>
    <w:rsid w:val="000F708A"/>
    <w:pPr>
      <w:numPr>
        <w:ilvl w:val="7"/>
        <w:numId w:val="3"/>
      </w:numPr>
      <w:spacing w:before="240"/>
      <w:outlineLvl w:val="7"/>
    </w:pPr>
    <w:rPr>
      <w:iCs/>
      <w:sz w:val="24"/>
      <w:szCs w:val="24"/>
    </w:rPr>
  </w:style>
  <w:style w:type="paragraph" w:styleId="Heading9">
    <w:name w:val="heading 9"/>
    <w:aliases w:val="Heading 9 Char2,Heading 9 Char1 Char,Heading 9 Char Char Char,Heading 9 Char Char1,Heading 9 Char2 Char,Heading 9 Char1 Char Char,Heading 9 Char Char Char Char,Heading 9 Char Char1 Char,Heading 9 Char1,Heading 9 Char Char"/>
    <w:basedOn w:val="Normal"/>
    <w:next w:val="Normal"/>
    <w:link w:val="Heading9Char"/>
    <w:qFormat/>
    <w:rsid w:val="00665C82"/>
    <w:pPr>
      <w:numPr>
        <w:ilvl w:val="8"/>
        <w:numId w:val="3"/>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A1076"/>
    <w:rPr>
      <w:rFonts w:ascii="Arial" w:hAnsi="Arial"/>
      <w:b/>
      <w:bCs/>
      <w:kern w:val="32"/>
      <w:sz w:val="32"/>
      <w:szCs w:val="32"/>
      <w:lang w:val="lv-LV" w:eastAsia="lv-LV" w:bidi="ar-SA"/>
    </w:rPr>
  </w:style>
  <w:style w:type="character" w:customStyle="1" w:styleId="Heading2Char">
    <w:name w:val="Heading 2 Char"/>
    <w:basedOn w:val="DefaultParagraphFont"/>
    <w:link w:val="Heading2"/>
    <w:locked/>
    <w:rsid w:val="00F04634"/>
    <w:rPr>
      <w:rFonts w:ascii="Arial" w:hAnsi="Arial"/>
      <w:b/>
      <w:bCs/>
      <w:i/>
      <w:iCs/>
      <w:sz w:val="28"/>
      <w:szCs w:val="28"/>
      <w:lang w:val="lv-LV" w:eastAsia="lv-LV" w:bidi="ar-SA"/>
    </w:rPr>
  </w:style>
  <w:style w:type="character" w:customStyle="1" w:styleId="Heading3Char">
    <w:name w:val="Heading 3 Char"/>
    <w:basedOn w:val="DefaultParagraphFont"/>
    <w:link w:val="Heading3"/>
    <w:locked/>
    <w:rsid w:val="00A14580"/>
    <w:rPr>
      <w:rFonts w:ascii="Arial" w:hAnsi="Arial"/>
      <w:b/>
      <w:bCs/>
      <w:i/>
      <w:sz w:val="24"/>
      <w:szCs w:val="26"/>
      <w:lang w:val="lv-LV" w:eastAsia="lv-LV" w:bidi="ar-SA"/>
    </w:rPr>
  </w:style>
  <w:style w:type="character" w:customStyle="1" w:styleId="Heading4Char">
    <w:name w:val="Heading 4 Char"/>
    <w:basedOn w:val="DefaultParagraphFont"/>
    <w:link w:val="Heading4"/>
    <w:locked/>
    <w:rsid w:val="00A14580"/>
    <w:rPr>
      <w:rFonts w:ascii="Arial" w:hAnsi="Arial"/>
      <w:b/>
      <w:bCs/>
      <w:i/>
      <w:sz w:val="22"/>
      <w:szCs w:val="28"/>
      <w:lang w:val="lv-LV" w:eastAsia="lv-LV" w:bidi="ar-SA"/>
    </w:rPr>
  </w:style>
  <w:style w:type="character" w:customStyle="1" w:styleId="Heading5Char">
    <w:name w:val="Heading 5 Char"/>
    <w:basedOn w:val="DefaultParagraphFont"/>
    <w:link w:val="Heading5"/>
    <w:locked/>
    <w:rsid w:val="003D7CD5"/>
    <w:rPr>
      <w:rFonts w:ascii="Arial" w:hAnsi="Arial"/>
      <w:b/>
      <w:bCs/>
      <w:i/>
      <w:iCs/>
      <w:color w:val="6D6F71"/>
      <w:sz w:val="26"/>
      <w:szCs w:val="26"/>
      <w:lang w:val="lv-LV" w:eastAsia="lv-LV" w:bidi="ar-SA"/>
    </w:rPr>
  </w:style>
  <w:style w:type="character" w:customStyle="1" w:styleId="Heading6Char">
    <w:name w:val="Heading 6 Char"/>
    <w:basedOn w:val="DefaultParagraphFont"/>
    <w:link w:val="Heading6"/>
    <w:locked/>
    <w:rsid w:val="003D7CD5"/>
    <w:rPr>
      <w:rFonts w:ascii="Arial" w:hAnsi="Arial"/>
      <w:b/>
      <w:bCs/>
      <w:color w:val="6D6F71"/>
      <w:lang w:val="lv-LV" w:eastAsia="lv-LV" w:bidi="ar-SA"/>
    </w:rPr>
  </w:style>
  <w:style w:type="character" w:customStyle="1" w:styleId="Heading7Char">
    <w:name w:val="Heading 7 Char"/>
    <w:basedOn w:val="DefaultParagraphFont"/>
    <w:link w:val="Heading7"/>
    <w:locked/>
    <w:rsid w:val="000F708A"/>
    <w:rPr>
      <w:rFonts w:ascii="Arial" w:hAnsi="Arial"/>
      <w:sz w:val="24"/>
      <w:szCs w:val="24"/>
      <w:lang w:val="lv-LV" w:eastAsia="lv-LV" w:bidi="ar-SA"/>
    </w:rPr>
  </w:style>
  <w:style w:type="character" w:customStyle="1" w:styleId="Heading8Char">
    <w:name w:val="Heading 8 Char"/>
    <w:aliases w:val="Heading 8 Char2 Char1,Heading 8 Char1 Char Char1,Heading 8 Char Char Char Char1,Heading 8 Char Char1 Char1,Heading 8 Char2 Char Char,Heading 8 Char1 Char Char Char,Heading 8 Char Char Char Char Char,Heading 8 Char Char1 Char Char"/>
    <w:basedOn w:val="DefaultParagraphFont"/>
    <w:link w:val="Heading8"/>
    <w:locked/>
    <w:rsid w:val="000F708A"/>
    <w:rPr>
      <w:rFonts w:ascii="Arial" w:hAnsi="Arial"/>
      <w:iCs/>
      <w:sz w:val="24"/>
      <w:szCs w:val="24"/>
      <w:lang w:val="lv-LV" w:eastAsia="lv-LV" w:bidi="ar-SA"/>
    </w:rPr>
  </w:style>
  <w:style w:type="character" w:customStyle="1" w:styleId="Heading9Char">
    <w:name w:val="Heading 9 Char"/>
    <w:aliases w:val="Heading 9 Char2 Char1,Heading 9 Char1 Char Char1,Heading 9 Char Char Char Char1,Heading 9 Char Char1 Char1,Heading 9 Char2 Char Char,Heading 9 Char1 Char Char Char,Heading 9 Char Char Char Char Char,Heading 9 Char Char1 Char Char"/>
    <w:basedOn w:val="DefaultParagraphFont"/>
    <w:link w:val="Heading9"/>
    <w:locked/>
    <w:rsid w:val="000C49E0"/>
    <w:rPr>
      <w:rFonts w:ascii="Arial" w:hAnsi="Arial"/>
      <w:lang w:val="lv-LV" w:eastAsia="lv-LV" w:bidi="ar-SA"/>
    </w:rPr>
  </w:style>
  <w:style w:type="paragraph" w:styleId="BodyText">
    <w:name w:val="Body Text"/>
    <w:basedOn w:val="Normal"/>
    <w:link w:val="BodyTextChar"/>
    <w:rsid w:val="008D6B07"/>
    <w:pPr>
      <w:spacing w:before="120" w:after="120"/>
      <w:jc w:val="both"/>
    </w:pPr>
  </w:style>
  <w:style w:type="character" w:customStyle="1" w:styleId="BodyTextChar">
    <w:name w:val="Body Text Char"/>
    <w:basedOn w:val="DefaultParagraphFont"/>
    <w:link w:val="BodyText"/>
    <w:locked/>
    <w:rsid w:val="008D6B07"/>
    <w:rPr>
      <w:rFonts w:ascii="Arial" w:hAnsi="Arial" w:cs="Times New Roman"/>
    </w:rPr>
  </w:style>
  <w:style w:type="paragraph" w:styleId="Header">
    <w:name w:val="header"/>
    <w:basedOn w:val="Normal"/>
    <w:link w:val="HeaderChar"/>
    <w:rsid w:val="00B9481C"/>
    <w:pPr>
      <w:tabs>
        <w:tab w:val="center" w:pos="4153"/>
        <w:tab w:val="right" w:pos="8306"/>
      </w:tabs>
    </w:pPr>
  </w:style>
  <w:style w:type="character" w:customStyle="1" w:styleId="HeaderChar">
    <w:name w:val="Header Char"/>
    <w:basedOn w:val="DefaultParagraphFont"/>
    <w:link w:val="Header"/>
    <w:locked/>
    <w:rsid w:val="000C49E0"/>
    <w:rPr>
      <w:rFonts w:ascii="Arial" w:hAnsi="Arial" w:cs="Times New Roman"/>
    </w:rPr>
  </w:style>
  <w:style w:type="paragraph" w:styleId="Footer">
    <w:name w:val="footer"/>
    <w:aliases w:val="Footer_1"/>
    <w:basedOn w:val="Normal"/>
    <w:link w:val="FooterChar"/>
    <w:rsid w:val="007E20A3"/>
    <w:pPr>
      <w:tabs>
        <w:tab w:val="center" w:pos="4153"/>
        <w:tab w:val="right" w:pos="8306"/>
      </w:tabs>
      <w:spacing w:before="60"/>
    </w:pPr>
  </w:style>
  <w:style w:type="character" w:customStyle="1" w:styleId="FooterChar">
    <w:name w:val="Footer Char"/>
    <w:aliases w:val="Footer_1 Char"/>
    <w:basedOn w:val="DefaultParagraphFont"/>
    <w:link w:val="Footer"/>
    <w:semiHidden/>
    <w:locked/>
    <w:rsid w:val="000C49E0"/>
    <w:rPr>
      <w:rFonts w:ascii="Arial" w:hAnsi="Arial" w:cs="Times New Roman"/>
    </w:rPr>
  </w:style>
  <w:style w:type="character" w:styleId="CommentReference">
    <w:name w:val="annotation reference"/>
    <w:basedOn w:val="DefaultParagraphFont"/>
    <w:semiHidden/>
    <w:rsid w:val="007E20A3"/>
    <w:rPr>
      <w:rFonts w:cs="Times New Roman"/>
      <w:sz w:val="16"/>
    </w:rPr>
  </w:style>
  <w:style w:type="paragraph" w:styleId="CommentText">
    <w:name w:val="annotation text"/>
    <w:basedOn w:val="Normal"/>
    <w:link w:val="CommentTextChar"/>
    <w:semiHidden/>
    <w:rsid w:val="007E20A3"/>
  </w:style>
  <w:style w:type="character" w:customStyle="1" w:styleId="CommentTextChar">
    <w:name w:val="Comment Text Char"/>
    <w:basedOn w:val="DefaultParagraphFont"/>
    <w:link w:val="CommentText"/>
    <w:semiHidden/>
    <w:locked/>
    <w:rsid w:val="000C49E0"/>
    <w:rPr>
      <w:rFonts w:ascii="Arial" w:hAnsi="Arial" w:cs="Times New Roman"/>
    </w:rPr>
  </w:style>
  <w:style w:type="paragraph" w:styleId="CommentSubject">
    <w:name w:val="annotation subject"/>
    <w:basedOn w:val="CommentText"/>
    <w:next w:val="CommentText"/>
    <w:link w:val="CommentSubjectChar"/>
    <w:semiHidden/>
    <w:rsid w:val="007E20A3"/>
    <w:rPr>
      <w:b/>
      <w:bCs/>
    </w:rPr>
  </w:style>
  <w:style w:type="character" w:customStyle="1" w:styleId="CommentSubjectChar">
    <w:name w:val="Comment Subject Char"/>
    <w:basedOn w:val="CommentTextChar"/>
    <w:link w:val="CommentSubject"/>
    <w:semiHidden/>
    <w:locked/>
    <w:rsid w:val="000C49E0"/>
    <w:rPr>
      <w:rFonts w:ascii="Arial" w:hAnsi="Arial" w:cs="Times New Roman"/>
      <w:b/>
    </w:rPr>
  </w:style>
  <w:style w:type="paragraph" w:styleId="BalloonText">
    <w:name w:val="Balloon Text"/>
    <w:basedOn w:val="Normal"/>
    <w:link w:val="BalloonTextChar"/>
    <w:semiHidden/>
    <w:rsid w:val="006F3649"/>
    <w:rPr>
      <w:rFonts w:ascii="Times New Roman" w:hAnsi="Times New Roman"/>
    </w:rPr>
  </w:style>
  <w:style w:type="character" w:customStyle="1" w:styleId="BalloonTextChar">
    <w:name w:val="Balloon Text Char"/>
    <w:basedOn w:val="DefaultParagraphFont"/>
    <w:link w:val="BalloonText"/>
    <w:semiHidden/>
    <w:locked/>
    <w:rsid w:val="000C49E0"/>
    <w:rPr>
      <w:rFonts w:cs="Times New Roman"/>
    </w:rPr>
  </w:style>
  <w:style w:type="paragraph" w:styleId="ListBullet3">
    <w:name w:val="List Bullet 3"/>
    <w:basedOn w:val="Normal"/>
    <w:rsid w:val="00BD24D8"/>
    <w:pPr>
      <w:numPr>
        <w:numId w:val="1"/>
      </w:numPr>
      <w:contextualSpacing/>
    </w:pPr>
  </w:style>
  <w:style w:type="paragraph" w:customStyle="1" w:styleId="Heading0">
    <w:name w:val="Heading 0"/>
    <w:basedOn w:val="Heading1"/>
    <w:next w:val="BodyText"/>
    <w:rsid w:val="000A4D41"/>
    <w:pPr>
      <w:ind w:left="0" w:firstLine="0"/>
    </w:pPr>
  </w:style>
  <w:style w:type="table" w:styleId="TableGrid">
    <w:name w:val="Table Grid"/>
    <w:basedOn w:val="TableNormal"/>
    <w:rsid w:val="00DD640F"/>
    <w:pPr>
      <w:spacing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8C9EB4"/>
      </w:tcPr>
    </w:tblStylePr>
  </w:style>
  <w:style w:type="paragraph" w:customStyle="1" w:styleId="Tabulasvirsraksts">
    <w:name w:val="Tabulas virsraksts"/>
    <w:basedOn w:val="Normal"/>
    <w:rsid w:val="00676A8C"/>
    <w:pPr>
      <w:spacing w:before="60"/>
      <w:jc w:val="center"/>
    </w:pPr>
    <w:rPr>
      <w:b/>
      <w:szCs w:val="22"/>
    </w:rPr>
  </w:style>
  <w:style w:type="paragraph" w:customStyle="1" w:styleId="Tabulasteksts">
    <w:name w:val="Tabulas teksts"/>
    <w:link w:val="TabulastekstsChar"/>
    <w:rsid w:val="00404836"/>
    <w:pPr>
      <w:spacing w:before="40" w:after="40"/>
    </w:pPr>
    <w:rPr>
      <w:rFonts w:ascii="Arial" w:hAnsi="Arial"/>
      <w:sz w:val="18"/>
      <w:szCs w:val="22"/>
    </w:rPr>
  </w:style>
  <w:style w:type="paragraph" w:customStyle="1" w:styleId="Piezme">
    <w:name w:val="Piezīme"/>
    <w:basedOn w:val="Normal"/>
    <w:next w:val="BodyText"/>
    <w:link w:val="PiezmeChar"/>
    <w:rsid w:val="00037CC3"/>
    <w:rPr>
      <w:b/>
      <w:i/>
      <w:sz w:val="24"/>
    </w:rPr>
  </w:style>
  <w:style w:type="character" w:customStyle="1" w:styleId="PiezmeChar">
    <w:name w:val="Piezīme Char"/>
    <w:link w:val="Piezme"/>
    <w:locked/>
    <w:rsid w:val="00037CC3"/>
    <w:rPr>
      <w:rFonts w:ascii="Arial" w:hAnsi="Arial"/>
      <w:b/>
      <w:i/>
      <w:sz w:val="24"/>
    </w:rPr>
  </w:style>
  <w:style w:type="paragraph" w:styleId="TOC1">
    <w:name w:val="toc 1"/>
    <w:basedOn w:val="Normal"/>
    <w:next w:val="Normal"/>
    <w:autoRedefine/>
    <w:uiPriority w:val="39"/>
    <w:rsid w:val="00C60967"/>
    <w:pPr>
      <w:spacing w:before="120" w:after="120"/>
    </w:pPr>
    <w:rPr>
      <w:b/>
      <w:bCs/>
      <w:caps/>
    </w:rPr>
  </w:style>
  <w:style w:type="paragraph" w:styleId="TOC2">
    <w:name w:val="toc 2"/>
    <w:basedOn w:val="Normal"/>
    <w:next w:val="Normal"/>
    <w:autoRedefine/>
    <w:uiPriority w:val="39"/>
    <w:rsid w:val="00C60967"/>
    <w:pPr>
      <w:spacing w:after="0"/>
      <w:ind w:left="200"/>
    </w:pPr>
    <w:rPr>
      <w:smallCaps/>
    </w:rPr>
  </w:style>
  <w:style w:type="paragraph" w:styleId="TOC3">
    <w:name w:val="toc 3"/>
    <w:basedOn w:val="Normal"/>
    <w:next w:val="Normal"/>
    <w:autoRedefine/>
    <w:uiPriority w:val="39"/>
    <w:rsid w:val="006D0040"/>
    <w:pPr>
      <w:spacing w:after="0"/>
      <w:ind w:left="400"/>
    </w:pPr>
    <w:rPr>
      <w:rFonts w:ascii="Times New Roman" w:hAnsi="Times New Roman"/>
      <w:i/>
      <w:iCs/>
    </w:rPr>
  </w:style>
  <w:style w:type="paragraph" w:styleId="TOC4">
    <w:name w:val="toc 4"/>
    <w:basedOn w:val="Normal"/>
    <w:next w:val="Normal"/>
    <w:autoRedefine/>
    <w:rsid w:val="006D0040"/>
    <w:pPr>
      <w:spacing w:after="0"/>
      <w:ind w:left="600"/>
    </w:pPr>
    <w:rPr>
      <w:rFonts w:ascii="Times New Roman" w:hAnsi="Times New Roman"/>
      <w:sz w:val="18"/>
      <w:szCs w:val="18"/>
    </w:rPr>
  </w:style>
  <w:style w:type="paragraph" w:styleId="TOC5">
    <w:name w:val="toc 5"/>
    <w:basedOn w:val="Normal"/>
    <w:next w:val="Normal"/>
    <w:autoRedefine/>
    <w:rsid w:val="006D0040"/>
    <w:pPr>
      <w:spacing w:after="0"/>
      <w:ind w:left="800"/>
    </w:pPr>
    <w:rPr>
      <w:rFonts w:ascii="Times New Roman" w:hAnsi="Times New Roman"/>
      <w:sz w:val="18"/>
      <w:szCs w:val="18"/>
    </w:rPr>
  </w:style>
  <w:style w:type="paragraph" w:styleId="TOC6">
    <w:name w:val="toc 6"/>
    <w:basedOn w:val="Normal"/>
    <w:next w:val="Normal"/>
    <w:autoRedefine/>
    <w:rsid w:val="006D0040"/>
    <w:pPr>
      <w:spacing w:after="0"/>
      <w:ind w:left="1000"/>
    </w:pPr>
    <w:rPr>
      <w:rFonts w:ascii="Times New Roman" w:hAnsi="Times New Roman"/>
      <w:sz w:val="18"/>
      <w:szCs w:val="18"/>
    </w:rPr>
  </w:style>
  <w:style w:type="paragraph" w:styleId="TOC7">
    <w:name w:val="toc 7"/>
    <w:basedOn w:val="Normal"/>
    <w:next w:val="Normal"/>
    <w:autoRedefine/>
    <w:rsid w:val="006D0040"/>
    <w:pPr>
      <w:spacing w:after="0"/>
      <w:ind w:left="1200"/>
    </w:pPr>
    <w:rPr>
      <w:rFonts w:ascii="Times New Roman" w:hAnsi="Times New Roman"/>
      <w:sz w:val="18"/>
      <w:szCs w:val="18"/>
    </w:rPr>
  </w:style>
  <w:style w:type="paragraph" w:styleId="TOC8">
    <w:name w:val="toc 8"/>
    <w:basedOn w:val="Normal"/>
    <w:next w:val="Normal"/>
    <w:autoRedefine/>
    <w:rsid w:val="006D0040"/>
    <w:pPr>
      <w:spacing w:after="0"/>
      <w:ind w:left="1400"/>
    </w:pPr>
    <w:rPr>
      <w:rFonts w:ascii="Times New Roman" w:hAnsi="Times New Roman"/>
      <w:sz w:val="18"/>
      <w:szCs w:val="18"/>
    </w:rPr>
  </w:style>
  <w:style w:type="paragraph" w:styleId="TOC9">
    <w:name w:val="toc 9"/>
    <w:basedOn w:val="Normal"/>
    <w:next w:val="Normal"/>
    <w:autoRedefine/>
    <w:rsid w:val="006D0040"/>
    <w:pPr>
      <w:spacing w:after="0"/>
      <w:ind w:left="1600"/>
    </w:pPr>
    <w:rPr>
      <w:rFonts w:ascii="Times New Roman" w:hAnsi="Times New Roman"/>
      <w:sz w:val="18"/>
      <w:szCs w:val="18"/>
    </w:rPr>
  </w:style>
  <w:style w:type="paragraph" w:styleId="ListNumber">
    <w:name w:val="List Number"/>
    <w:basedOn w:val="Normal"/>
    <w:rsid w:val="003E7222"/>
    <w:pPr>
      <w:ind w:left="1077" w:hanging="510"/>
    </w:pPr>
  </w:style>
  <w:style w:type="paragraph" w:customStyle="1" w:styleId="Pielikums">
    <w:name w:val="Pielikums"/>
    <w:basedOn w:val="Heading1"/>
    <w:next w:val="BodyText"/>
    <w:rsid w:val="000F708A"/>
    <w:pPr>
      <w:pageBreakBefore/>
      <w:tabs>
        <w:tab w:val="num" w:pos="431"/>
        <w:tab w:val="num" w:pos="1080"/>
      </w:tabs>
      <w:spacing w:before="120"/>
      <w:ind w:left="357" w:hanging="357"/>
    </w:pPr>
  </w:style>
  <w:style w:type="character" w:styleId="Hyperlink">
    <w:name w:val="Hyperlink"/>
    <w:basedOn w:val="DefaultParagraphFont"/>
    <w:uiPriority w:val="99"/>
    <w:rsid w:val="007047DD"/>
    <w:rPr>
      <w:rFonts w:cs="Times New Roman"/>
      <w:color w:val="0000FF"/>
      <w:u w:val="single"/>
    </w:rPr>
  </w:style>
  <w:style w:type="paragraph" w:styleId="Title">
    <w:name w:val="Title"/>
    <w:basedOn w:val="Normal"/>
    <w:next w:val="Normal"/>
    <w:link w:val="TitleChar"/>
    <w:qFormat/>
    <w:rsid w:val="005A1076"/>
    <w:pPr>
      <w:spacing w:before="480" w:after="480"/>
      <w:jc w:val="center"/>
      <w:outlineLvl w:val="0"/>
    </w:pPr>
    <w:rPr>
      <w:b/>
      <w:bCs/>
      <w:kern w:val="28"/>
      <w:sz w:val="32"/>
      <w:szCs w:val="32"/>
    </w:rPr>
  </w:style>
  <w:style w:type="character" w:customStyle="1" w:styleId="TitleChar">
    <w:name w:val="Title Char"/>
    <w:basedOn w:val="DefaultParagraphFont"/>
    <w:link w:val="Title"/>
    <w:locked/>
    <w:rsid w:val="005A1076"/>
    <w:rPr>
      <w:rFonts w:ascii="Arial" w:hAnsi="Arial" w:cs="Times New Roman"/>
      <w:b/>
      <w:bCs/>
      <w:kern w:val="28"/>
      <w:sz w:val="32"/>
      <w:szCs w:val="32"/>
    </w:rPr>
  </w:style>
  <w:style w:type="paragraph" w:styleId="ListBullet">
    <w:name w:val="List Bullet"/>
    <w:basedOn w:val="Normal"/>
    <w:rsid w:val="007E6B6A"/>
    <w:pPr>
      <w:tabs>
        <w:tab w:val="left" w:pos="851"/>
      </w:tabs>
      <w:ind w:left="851" w:hanging="284"/>
    </w:pPr>
  </w:style>
  <w:style w:type="paragraph" w:styleId="ListBullet2">
    <w:name w:val="List Bullet 2"/>
    <w:basedOn w:val="Normal"/>
    <w:rsid w:val="007E6B6A"/>
    <w:pPr>
      <w:tabs>
        <w:tab w:val="left" w:pos="907"/>
      </w:tabs>
      <w:ind w:left="1191" w:hanging="340"/>
    </w:pPr>
  </w:style>
  <w:style w:type="paragraph" w:styleId="TOCHeading">
    <w:name w:val="TOC Heading"/>
    <w:basedOn w:val="Heading1"/>
    <w:next w:val="Normal"/>
    <w:qFormat/>
    <w:rsid w:val="00542B6C"/>
    <w:pPr>
      <w:keepLines/>
      <w:spacing w:after="0" w:line="276" w:lineRule="auto"/>
      <w:ind w:left="0" w:firstLine="0"/>
      <w:outlineLvl w:val="9"/>
    </w:pPr>
    <w:rPr>
      <w:rFonts w:ascii="Cambria" w:hAnsi="Cambria"/>
      <w:color w:val="365F91"/>
      <w:kern w:val="0"/>
      <w:sz w:val="28"/>
      <w:szCs w:val="28"/>
      <w:lang w:val="en-US" w:eastAsia="en-US"/>
    </w:rPr>
  </w:style>
  <w:style w:type="paragraph" w:customStyle="1" w:styleId="Tabulasnosaukums">
    <w:name w:val="Tabulas nosaukums"/>
    <w:basedOn w:val="Normal"/>
    <w:rsid w:val="007E6B6A"/>
    <w:pPr>
      <w:keepNext/>
      <w:jc w:val="right"/>
    </w:pPr>
    <w:rPr>
      <w:b/>
      <w:bCs/>
      <w:color w:val="6D6F71"/>
    </w:rPr>
  </w:style>
  <w:style w:type="paragraph" w:customStyle="1" w:styleId="Attelanosaukums">
    <w:name w:val="Attela nosaukums"/>
    <w:basedOn w:val="Normal"/>
    <w:rsid w:val="007E6B6A"/>
    <w:pPr>
      <w:jc w:val="center"/>
    </w:pPr>
    <w:rPr>
      <w:b/>
      <w:bCs/>
      <w:color w:val="6D6F71"/>
    </w:rPr>
  </w:style>
  <w:style w:type="paragraph" w:styleId="Subtitle">
    <w:name w:val="Subtitle"/>
    <w:basedOn w:val="Normal"/>
    <w:next w:val="Normal"/>
    <w:link w:val="SubtitleChar"/>
    <w:qFormat/>
    <w:rsid w:val="005A1076"/>
    <w:pPr>
      <w:spacing w:before="240" w:after="240"/>
      <w:jc w:val="center"/>
      <w:outlineLvl w:val="1"/>
    </w:pPr>
    <w:rPr>
      <w:b/>
      <w:sz w:val="24"/>
      <w:szCs w:val="24"/>
    </w:rPr>
  </w:style>
  <w:style w:type="character" w:customStyle="1" w:styleId="SubtitleChar">
    <w:name w:val="Subtitle Char"/>
    <w:basedOn w:val="DefaultParagraphFont"/>
    <w:link w:val="Subtitle"/>
    <w:locked/>
    <w:rsid w:val="005A1076"/>
    <w:rPr>
      <w:rFonts w:ascii="Arial" w:hAnsi="Arial" w:cs="Times New Roman"/>
      <w:b/>
      <w:sz w:val="24"/>
      <w:szCs w:val="24"/>
    </w:rPr>
  </w:style>
  <w:style w:type="paragraph" w:styleId="ListNumber2">
    <w:name w:val="List Number 2"/>
    <w:basedOn w:val="Normal"/>
    <w:rsid w:val="003E7222"/>
    <w:pPr>
      <w:ind w:left="1644" w:hanging="510"/>
      <w:contextualSpacing/>
    </w:pPr>
  </w:style>
  <w:style w:type="paragraph" w:styleId="ListNumber3">
    <w:name w:val="List Number 3"/>
    <w:basedOn w:val="Normal"/>
    <w:rsid w:val="0077004C"/>
    <w:pPr>
      <w:tabs>
        <w:tab w:val="num" w:pos="2438"/>
      </w:tabs>
      <w:ind w:left="2438" w:hanging="737"/>
      <w:contextualSpacing/>
    </w:pPr>
  </w:style>
  <w:style w:type="paragraph" w:styleId="TableofFigures">
    <w:name w:val="table of figures"/>
    <w:basedOn w:val="Normal"/>
    <w:next w:val="Normal"/>
    <w:uiPriority w:val="99"/>
    <w:rsid w:val="00CA470E"/>
  </w:style>
  <w:style w:type="character" w:styleId="PlaceholderText">
    <w:name w:val="Placeholder Text"/>
    <w:basedOn w:val="DefaultParagraphFont"/>
    <w:semiHidden/>
    <w:rsid w:val="008859D3"/>
    <w:rPr>
      <w:rFonts w:cs="Times New Roman"/>
      <w:color w:val="808080"/>
    </w:rPr>
  </w:style>
  <w:style w:type="character" w:styleId="Strong">
    <w:name w:val="Strong"/>
    <w:basedOn w:val="DefaultParagraphFont"/>
    <w:qFormat/>
    <w:rsid w:val="003D7CD5"/>
    <w:rPr>
      <w:rFonts w:cs="Times New Roman"/>
      <w:b/>
    </w:rPr>
  </w:style>
  <w:style w:type="character" w:styleId="Emphasis">
    <w:name w:val="Emphasis"/>
    <w:basedOn w:val="DefaultParagraphFont"/>
    <w:qFormat/>
    <w:rsid w:val="003D7CD5"/>
    <w:rPr>
      <w:rFonts w:cs="Times New Roman"/>
      <w:i/>
    </w:rPr>
  </w:style>
  <w:style w:type="paragraph" w:styleId="ListNumber4">
    <w:name w:val="List Number 4"/>
    <w:basedOn w:val="Normal"/>
    <w:rsid w:val="0077004C"/>
    <w:pPr>
      <w:ind w:left="2880" w:hanging="360"/>
      <w:contextualSpacing/>
    </w:pPr>
  </w:style>
  <w:style w:type="paragraph" w:styleId="ListNumber5">
    <w:name w:val="List Number 5"/>
    <w:basedOn w:val="Normal"/>
    <w:rsid w:val="0077004C"/>
    <w:pPr>
      <w:ind w:left="3600" w:hanging="360"/>
      <w:contextualSpacing/>
    </w:pPr>
  </w:style>
  <w:style w:type="paragraph" w:styleId="ListParagraph">
    <w:name w:val="List Paragraph"/>
    <w:basedOn w:val="Normal"/>
    <w:link w:val="ListParagraphChar"/>
    <w:qFormat/>
    <w:rsid w:val="00405D22"/>
    <w:pPr>
      <w:spacing w:after="0"/>
      <w:ind w:left="720"/>
      <w:contextualSpacing/>
      <w:jc w:val="center"/>
    </w:pPr>
    <w:rPr>
      <w:sz w:val="22"/>
      <w:lang w:eastAsia="en-US"/>
    </w:rPr>
  </w:style>
  <w:style w:type="paragraph" w:customStyle="1" w:styleId="Nodaa">
    <w:name w:val="Nodaļa"/>
    <w:basedOn w:val="Heading1"/>
    <w:next w:val="Normal"/>
    <w:autoRedefine/>
    <w:rsid w:val="00FF7638"/>
    <w:pPr>
      <w:pageBreakBefore/>
      <w:widowControl w:val="0"/>
      <w:spacing w:before="120" w:after="60" w:line="360" w:lineRule="auto"/>
      <w:ind w:left="0" w:firstLine="0"/>
    </w:pPr>
    <w:rPr>
      <w:bCs w:val="0"/>
      <w:kern w:val="0"/>
      <w:sz w:val="28"/>
      <w:szCs w:val="20"/>
      <w:lang w:eastAsia="en-US"/>
    </w:rPr>
  </w:style>
  <w:style w:type="paragraph" w:customStyle="1" w:styleId="Apaknodaa">
    <w:name w:val="Apakšnodaļa"/>
    <w:basedOn w:val="Normal"/>
    <w:next w:val="Normal"/>
    <w:autoRedefine/>
    <w:rsid w:val="00FF7638"/>
    <w:pPr>
      <w:keepNext/>
      <w:widowControl w:val="0"/>
      <w:spacing w:before="240" w:line="360" w:lineRule="auto"/>
      <w:outlineLvl w:val="1"/>
    </w:pPr>
    <w:rPr>
      <w:b/>
      <w:iCs/>
      <w:sz w:val="24"/>
      <w:lang w:eastAsia="en-US"/>
    </w:rPr>
  </w:style>
  <w:style w:type="paragraph" w:customStyle="1" w:styleId="Apak-apaknodaa">
    <w:name w:val="Apakš-apakš nodaļa"/>
    <w:basedOn w:val="Heading3"/>
    <w:next w:val="Normal"/>
    <w:autoRedefine/>
    <w:rsid w:val="00FF7638"/>
    <w:pPr>
      <w:widowControl w:val="0"/>
      <w:tabs>
        <w:tab w:val="right" w:leader="dot" w:pos="9214"/>
      </w:tabs>
      <w:spacing w:before="120" w:line="360" w:lineRule="auto"/>
      <w:ind w:left="0" w:firstLine="0"/>
    </w:pPr>
    <w:rPr>
      <w:bCs w:val="0"/>
      <w:i w:val="0"/>
      <w:sz w:val="20"/>
      <w:szCs w:val="20"/>
      <w:lang w:eastAsia="en-US"/>
    </w:rPr>
  </w:style>
  <w:style w:type="paragraph" w:customStyle="1" w:styleId="Apaknodaas4lmenis">
    <w:name w:val="Apakšnodaļas 4. līmenis"/>
    <w:basedOn w:val="Heading4"/>
    <w:rsid w:val="00FF7638"/>
    <w:pPr>
      <w:widowControl w:val="0"/>
      <w:spacing w:before="120" w:line="360" w:lineRule="auto"/>
      <w:ind w:left="0" w:firstLine="0"/>
    </w:pPr>
    <w:rPr>
      <w:b w:val="0"/>
      <w:bCs w:val="0"/>
      <w:sz w:val="20"/>
      <w:szCs w:val="20"/>
      <w:lang w:eastAsia="en-US"/>
    </w:rPr>
  </w:style>
  <w:style w:type="paragraph" w:customStyle="1" w:styleId="Tablebody">
    <w:name w:val="Table body"/>
    <w:basedOn w:val="Normal"/>
    <w:link w:val="TablebodyChar"/>
    <w:qFormat/>
    <w:rsid w:val="00566951"/>
    <w:pPr>
      <w:spacing w:before="40" w:after="40"/>
      <w:jc w:val="both"/>
    </w:pPr>
    <w:rPr>
      <w:sz w:val="22"/>
      <w:lang w:eastAsia="en-US"/>
    </w:rPr>
  </w:style>
  <w:style w:type="character" w:customStyle="1" w:styleId="TablebodyChar">
    <w:name w:val="Table body Char"/>
    <w:link w:val="Tablebody"/>
    <w:locked/>
    <w:rsid w:val="00566951"/>
    <w:rPr>
      <w:rFonts w:ascii="Arial" w:hAnsi="Arial"/>
      <w:sz w:val="22"/>
      <w:lang w:eastAsia="en-US"/>
    </w:rPr>
  </w:style>
  <w:style w:type="paragraph" w:styleId="MessageHeader">
    <w:name w:val="Message Header"/>
    <w:basedOn w:val="Normal"/>
    <w:link w:val="MessageHeaderChar"/>
    <w:rsid w:val="00566951"/>
    <w:pPr>
      <w:pBdr>
        <w:top w:val="single" w:sz="6" w:space="1" w:color="auto"/>
        <w:left w:val="single" w:sz="6" w:space="1" w:color="auto"/>
        <w:bottom w:val="single" w:sz="6" w:space="1" w:color="auto"/>
        <w:right w:val="single" w:sz="6" w:space="1" w:color="auto"/>
      </w:pBdr>
      <w:shd w:val="pct20" w:color="auto" w:fill="auto"/>
      <w:spacing w:before="60" w:line="288" w:lineRule="auto"/>
      <w:ind w:left="1134" w:hanging="1134"/>
      <w:jc w:val="both"/>
    </w:pPr>
    <w:rPr>
      <w:smallCaps/>
      <w:lang w:eastAsia="en-US"/>
    </w:rPr>
  </w:style>
  <w:style w:type="character" w:customStyle="1" w:styleId="MessageHeaderChar">
    <w:name w:val="Message Header Char"/>
    <w:basedOn w:val="DefaultParagraphFont"/>
    <w:link w:val="MessageHeader"/>
    <w:locked/>
    <w:rsid w:val="00566951"/>
    <w:rPr>
      <w:rFonts w:ascii="Arial" w:hAnsi="Arial" w:cs="Times New Roman"/>
      <w:smallCaps/>
      <w:shd w:val="pct20" w:color="auto" w:fill="auto"/>
      <w:lang w:eastAsia="en-US"/>
    </w:rPr>
  </w:style>
  <w:style w:type="paragraph" w:customStyle="1" w:styleId="TableListBullet">
    <w:name w:val="Table List Bullet"/>
    <w:basedOn w:val="Tablebody"/>
    <w:rsid w:val="00566951"/>
    <w:pPr>
      <w:numPr>
        <w:numId w:val="2"/>
      </w:numPr>
      <w:tabs>
        <w:tab w:val="clear" w:pos="720"/>
        <w:tab w:val="num" w:pos="360"/>
      </w:tabs>
      <w:ind w:left="0" w:firstLine="0"/>
    </w:pPr>
    <w:rPr>
      <w:noProof/>
    </w:rPr>
  </w:style>
  <w:style w:type="paragraph" w:customStyle="1" w:styleId="TableListNumber">
    <w:name w:val="Table List Number"/>
    <w:basedOn w:val="Tablebody"/>
    <w:rsid w:val="00566951"/>
    <w:pPr>
      <w:tabs>
        <w:tab w:val="num" w:pos="432"/>
        <w:tab w:val="left" w:pos="714"/>
        <w:tab w:val="left" w:pos="1072"/>
      </w:tabs>
    </w:pPr>
  </w:style>
  <w:style w:type="paragraph" w:customStyle="1" w:styleId="Picturecaption">
    <w:name w:val="Picture caption"/>
    <w:basedOn w:val="Caption"/>
    <w:rsid w:val="007E38C8"/>
    <w:pPr>
      <w:spacing w:before="120" w:after="180" w:line="288" w:lineRule="auto"/>
      <w:contextualSpacing/>
    </w:pPr>
    <w:rPr>
      <w:rFonts w:eastAsia="Batang"/>
      <w:color w:val="auto"/>
      <w:sz w:val="20"/>
      <w:lang w:eastAsia="en-US"/>
    </w:rPr>
  </w:style>
  <w:style w:type="paragraph" w:customStyle="1" w:styleId="Pictureposition">
    <w:name w:val="Picture position"/>
    <w:basedOn w:val="Tablebody"/>
    <w:link w:val="PicturepositionChar"/>
    <w:rsid w:val="007E38C8"/>
    <w:pPr>
      <w:spacing w:before="120" w:after="180"/>
      <w:jc w:val="center"/>
    </w:pPr>
  </w:style>
  <w:style w:type="character" w:customStyle="1" w:styleId="PicturepositionChar">
    <w:name w:val="Picture position Char"/>
    <w:link w:val="Pictureposition"/>
    <w:locked/>
    <w:rsid w:val="007E38C8"/>
    <w:rPr>
      <w:rFonts w:ascii="Arial" w:hAnsi="Arial"/>
      <w:sz w:val="22"/>
      <w:lang w:eastAsia="en-US"/>
    </w:rPr>
  </w:style>
  <w:style w:type="paragraph" w:styleId="Caption">
    <w:name w:val="caption"/>
    <w:basedOn w:val="Normal"/>
    <w:next w:val="Normal"/>
    <w:link w:val="CaptionChar"/>
    <w:qFormat/>
    <w:rsid w:val="007E38C8"/>
    <w:pPr>
      <w:spacing w:after="200"/>
    </w:pPr>
    <w:rPr>
      <w:b/>
      <w:color w:val="4F81BD"/>
      <w:sz w:val="18"/>
    </w:rPr>
  </w:style>
  <w:style w:type="paragraph" w:customStyle="1" w:styleId="TableText">
    <w:name w:val="TableText"/>
    <w:basedOn w:val="Normal"/>
    <w:rsid w:val="00D54D70"/>
    <w:pPr>
      <w:spacing w:before="20" w:after="20"/>
    </w:pPr>
    <w:rPr>
      <w:rFonts w:ascii="Calibri" w:hAnsi="Calibri" w:cs="Arial"/>
      <w:szCs w:val="22"/>
      <w:lang w:eastAsia="en-US"/>
    </w:rPr>
  </w:style>
  <w:style w:type="paragraph" w:customStyle="1" w:styleId="TableHeader">
    <w:name w:val="TableHeader"/>
    <w:basedOn w:val="Normal"/>
    <w:rsid w:val="00D54D70"/>
    <w:pPr>
      <w:spacing w:after="0"/>
    </w:pPr>
    <w:rPr>
      <w:rFonts w:ascii="Calibri" w:hAnsi="Calibri"/>
      <w:b/>
      <w:szCs w:val="22"/>
      <w:lang w:eastAsia="en-US"/>
    </w:rPr>
  </w:style>
  <w:style w:type="paragraph" w:styleId="DocumentMap">
    <w:name w:val="Document Map"/>
    <w:basedOn w:val="Normal"/>
    <w:link w:val="DocumentMapChar"/>
    <w:semiHidden/>
    <w:locked/>
    <w:rsid w:val="00D9675C"/>
    <w:rPr>
      <w:rFonts w:ascii="Tahoma" w:hAnsi="Tahoma"/>
      <w:sz w:val="16"/>
      <w:szCs w:val="16"/>
    </w:rPr>
  </w:style>
  <w:style w:type="character" w:customStyle="1" w:styleId="DocumentMapChar">
    <w:name w:val="Document Map Char"/>
    <w:basedOn w:val="DefaultParagraphFont"/>
    <w:link w:val="DocumentMap"/>
    <w:semiHidden/>
    <w:locked/>
    <w:rsid w:val="00D9675C"/>
    <w:rPr>
      <w:rFonts w:ascii="Tahoma" w:hAnsi="Tahoma" w:cs="Times New Roman"/>
      <w:sz w:val="16"/>
    </w:rPr>
  </w:style>
  <w:style w:type="character" w:customStyle="1" w:styleId="CaptionChar">
    <w:name w:val="Caption Char"/>
    <w:link w:val="Caption"/>
    <w:locked/>
    <w:rsid w:val="00571D4C"/>
    <w:rPr>
      <w:rFonts w:ascii="Arial" w:hAnsi="Arial"/>
      <w:b/>
      <w:color w:val="4F81BD"/>
      <w:sz w:val="18"/>
    </w:rPr>
  </w:style>
  <w:style w:type="paragraph" w:styleId="Revision">
    <w:name w:val="Revision"/>
    <w:hidden/>
    <w:semiHidden/>
    <w:rsid w:val="00377106"/>
    <w:rPr>
      <w:rFonts w:ascii="Arial" w:hAnsi="Arial"/>
    </w:rPr>
  </w:style>
  <w:style w:type="paragraph" w:styleId="FootnoteText">
    <w:name w:val="footnote text"/>
    <w:basedOn w:val="Normal"/>
    <w:link w:val="FootnoteTextChar"/>
    <w:semiHidden/>
    <w:locked/>
    <w:rsid w:val="005B2A06"/>
    <w:rPr>
      <w:i/>
    </w:rPr>
  </w:style>
  <w:style w:type="character" w:customStyle="1" w:styleId="FootnoteTextChar">
    <w:name w:val="Footnote Text Char"/>
    <w:basedOn w:val="DefaultParagraphFont"/>
    <w:link w:val="FootnoteText"/>
    <w:semiHidden/>
    <w:locked/>
    <w:rsid w:val="005B2A06"/>
    <w:rPr>
      <w:rFonts w:ascii="Arial" w:hAnsi="Arial" w:cs="Times New Roman"/>
      <w:i/>
    </w:rPr>
  </w:style>
  <w:style w:type="character" w:styleId="FootnoteReference">
    <w:name w:val="footnote reference"/>
    <w:basedOn w:val="DefaultParagraphFont"/>
    <w:locked/>
    <w:rsid w:val="0088624F"/>
    <w:rPr>
      <w:rFonts w:cs="Times New Roman"/>
      <w:b/>
      <w:i/>
      <w:color w:val="1F497D"/>
      <w:sz w:val="24"/>
      <w:vertAlign w:val="superscript"/>
    </w:rPr>
  </w:style>
  <w:style w:type="paragraph" w:styleId="EndnoteText">
    <w:name w:val="endnote text"/>
    <w:basedOn w:val="Normal"/>
    <w:link w:val="EndnoteTextChar"/>
    <w:semiHidden/>
    <w:locked/>
    <w:rsid w:val="007D6B6D"/>
  </w:style>
  <w:style w:type="character" w:customStyle="1" w:styleId="EndnoteTextChar">
    <w:name w:val="Endnote Text Char"/>
    <w:basedOn w:val="DefaultParagraphFont"/>
    <w:link w:val="EndnoteText"/>
    <w:semiHidden/>
    <w:locked/>
    <w:rsid w:val="007D6B6D"/>
    <w:rPr>
      <w:rFonts w:ascii="Arial" w:hAnsi="Arial" w:cs="Times New Roman"/>
    </w:rPr>
  </w:style>
  <w:style w:type="character" w:styleId="EndnoteReference">
    <w:name w:val="endnote reference"/>
    <w:basedOn w:val="DefaultParagraphFont"/>
    <w:semiHidden/>
    <w:locked/>
    <w:rsid w:val="007D6B6D"/>
    <w:rPr>
      <w:rFonts w:cs="Times New Roman"/>
      <w:vertAlign w:val="superscript"/>
    </w:rPr>
  </w:style>
  <w:style w:type="character" w:customStyle="1" w:styleId="TabulastekstsChar">
    <w:name w:val="Tabulas teksts Char"/>
    <w:link w:val="Tabulasteksts"/>
    <w:locked/>
    <w:rsid w:val="00404836"/>
    <w:rPr>
      <w:rFonts w:ascii="Arial" w:hAnsi="Arial"/>
      <w:sz w:val="22"/>
    </w:rPr>
  </w:style>
  <w:style w:type="character" w:customStyle="1" w:styleId="ListParagraphChar">
    <w:name w:val="List Paragraph Char"/>
    <w:link w:val="ListParagraph"/>
    <w:locked/>
    <w:rsid w:val="000A49DB"/>
    <w:rPr>
      <w:rFonts w:ascii="Arial" w:hAnsi="Arial"/>
      <w:sz w:val="22"/>
      <w:lang w:eastAsia="en-US"/>
    </w:rPr>
  </w:style>
  <w:style w:type="character" w:styleId="PageNumber">
    <w:name w:val="page number"/>
    <w:basedOn w:val="DefaultParagraphFont"/>
    <w:semiHidden/>
    <w:locked/>
    <w:rsid w:val="00106AE6"/>
    <w:rPr>
      <w:rFonts w:cs="Times New Roman"/>
    </w:rPr>
  </w:style>
  <w:style w:type="paragraph" w:styleId="TOAHeading">
    <w:name w:val="toa heading"/>
    <w:basedOn w:val="Normal"/>
    <w:next w:val="Normal"/>
    <w:semiHidden/>
    <w:locked/>
    <w:rsid w:val="009F0B8D"/>
    <w:pPr>
      <w:overflowPunct w:val="0"/>
      <w:autoSpaceDE w:val="0"/>
      <w:autoSpaceDN w:val="0"/>
      <w:adjustRightInd w:val="0"/>
      <w:spacing w:before="120" w:after="120"/>
      <w:textAlignment w:val="baseline"/>
    </w:pPr>
    <w:rPr>
      <w:b/>
      <w:sz w:val="32"/>
      <w:lang w:val="en-US" w:eastAsia="en-US"/>
    </w:rPr>
  </w:style>
  <w:style w:type="paragraph" w:customStyle="1" w:styleId="Bold">
    <w:name w:val="Bold"/>
    <w:aliases w:val="Small caps"/>
    <w:basedOn w:val="Tablebody"/>
    <w:qFormat/>
    <w:rsid w:val="00730723"/>
    <w:pPr>
      <w:spacing w:before="60" w:after="60" w:line="288" w:lineRule="auto"/>
      <w:jc w:val="left"/>
    </w:pPr>
    <w:rPr>
      <w:rFonts w:eastAsiaTheme="minorHAnsi" w:cstheme="minorBidi"/>
      <w:b/>
      <w:smallCaps/>
      <w:szCs w:val="22"/>
    </w:rPr>
  </w:style>
  <w:style w:type="paragraph" w:customStyle="1" w:styleId="TitleSaskanosana">
    <w:name w:val="Title Saskanosana"/>
    <w:basedOn w:val="Normal"/>
    <w:rsid w:val="00730723"/>
    <w:pPr>
      <w:spacing w:before="1080" w:after="120"/>
      <w:jc w:val="center"/>
    </w:pPr>
    <w:rPr>
      <w:rFonts w:ascii="Arial Bold" w:eastAsiaTheme="minorHAnsi" w:hAnsi="Arial Bold" w:cstheme="minorBidi"/>
      <w:b/>
      <w:smallCaps/>
      <w:sz w:val="4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398498">
      <w:bodyDiv w:val="1"/>
      <w:marLeft w:val="0"/>
      <w:marRight w:val="0"/>
      <w:marTop w:val="0"/>
      <w:marBottom w:val="0"/>
      <w:divBdr>
        <w:top w:val="none" w:sz="0" w:space="0" w:color="auto"/>
        <w:left w:val="none" w:sz="0" w:space="0" w:color="auto"/>
        <w:bottom w:val="none" w:sz="0" w:space="0" w:color="auto"/>
        <w:right w:val="none" w:sz="0" w:space="0" w:color="auto"/>
      </w:divBdr>
    </w:div>
    <w:div w:id="210653081">
      <w:bodyDiv w:val="1"/>
      <w:marLeft w:val="0"/>
      <w:marRight w:val="0"/>
      <w:marTop w:val="0"/>
      <w:marBottom w:val="0"/>
      <w:divBdr>
        <w:top w:val="none" w:sz="0" w:space="0" w:color="auto"/>
        <w:left w:val="none" w:sz="0" w:space="0" w:color="auto"/>
        <w:bottom w:val="none" w:sz="0" w:space="0" w:color="auto"/>
        <w:right w:val="none" w:sz="0" w:space="0" w:color="auto"/>
      </w:divBdr>
    </w:div>
    <w:div w:id="268901757">
      <w:bodyDiv w:val="1"/>
      <w:marLeft w:val="0"/>
      <w:marRight w:val="0"/>
      <w:marTop w:val="0"/>
      <w:marBottom w:val="0"/>
      <w:divBdr>
        <w:top w:val="none" w:sz="0" w:space="0" w:color="auto"/>
        <w:left w:val="none" w:sz="0" w:space="0" w:color="auto"/>
        <w:bottom w:val="none" w:sz="0" w:space="0" w:color="auto"/>
        <w:right w:val="none" w:sz="0" w:space="0" w:color="auto"/>
      </w:divBdr>
    </w:div>
    <w:div w:id="363403393">
      <w:bodyDiv w:val="1"/>
      <w:marLeft w:val="0"/>
      <w:marRight w:val="0"/>
      <w:marTop w:val="0"/>
      <w:marBottom w:val="0"/>
      <w:divBdr>
        <w:top w:val="none" w:sz="0" w:space="0" w:color="auto"/>
        <w:left w:val="none" w:sz="0" w:space="0" w:color="auto"/>
        <w:bottom w:val="none" w:sz="0" w:space="0" w:color="auto"/>
        <w:right w:val="none" w:sz="0" w:space="0" w:color="auto"/>
      </w:divBdr>
    </w:div>
    <w:div w:id="493028533">
      <w:bodyDiv w:val="1"/>
      <w:marLeft w:val="0"/>
      <w:marRight w:val="0"/>
      <w:marTop w:val="0"/>
      <w:marBottom w:val="0"/>
      <w:divBdr>
        <w:top w:val="none" w:sz="0" w:space="0" w:color="auto"/>
        <w:left w:val="none" w:sz="0" w:space="0" w:color="auto"/>
        <w:bottom w:val="none" w:sz="0" w:space="0" w:color="auto"/>
        <w:right w:val="none" w:sz="0" w:space="0" w:color="auto"/>
      </w:divBdr>
    </w:div>
    <w:div w:id="720448060">
      <w:bodyDiv w:val="1"/>
      <w:marLeft w:val="0"/>
      <w:marRight w:val="0"/>
      <w:marTop w:val="0"/>
      <w:marBottom w:val="0"/>
      <w:divBdr>
        <w:top w:val="none" w:sz="0" w:space="0" w:color="auto"/>
        <w:left w:val="none" w:sz="0" w:space="0" w:color="auto"/>
        <w:bottom w:val="none" w:sz="0" w:space="0" w:color="auto"/>
        <w:right w:val="none" w:sz="0" w:space="0" w:color="auto"/>
      </w:divBdr>
    </w:div>
    <w:div w:id="818964119">
      <w:bodyDiv w:val="1"/>
      <w:marLeft w:val="0"/>
      <w:marRight w:val="0"/>
      <w:marTop w:val="0"/>
      <w:marBottom w:val="0"/>
      <w:divBdr>
        <w:top w:val="none" w:sz="0" w:space="0" w:color="auto"/>
        <w:left w:val="none" w:sz="0" w:space="0" w:color="auto"/>
        <w:bottom w:val="none" w:sz="0" w:space="0" w:color="auto"/>
        <w:right w:val="none" w:sz="0" w:space="0" w:color="auto"/>
      </w:divBdr>
    </w:div>
    <w:div w:id="837580168">
      <w:bodyDiv w:val="1"/>
      <w:marLeft w:val="0"/>
      <w:marRight w:val="0"/>
      <w:marTop w:val="0"/>
      <w:marBottom w:val="0"/>
      <w:divBdr>
        <w:top w:val="none" w:sz="0" w:space="0" w:color="auto"/>
        <w:left w:val="none" w:sz="0" w:space="0" w:color="auto"/>
        <w:bottom w:val="none" w:sz="0" w:space="0" w:color="auto"/>
        <w:right w:val="none" w:sz="0" w:space="0" w:color="auto"/>
      </w:divBdr>
    </w:div>
    <w:div w:id="1093092222">
      <w:bodyDiv w:val="1"/>
      <w:marLeft w:val="0"/>
      <w:marRight w:val="0"/>
      <w:marTop w:val="0"/>
      <w:marBottom w:val="0"/>
      <w:divBdr>
        <w:top w:val="none" w:sz="0" w:space="0" w:color="auto"/>
        <w:left w:val="none" w:sz="0" w:space="0" w:color="auto"/>
        <w:bottom w:val="none" w:sz="0" w:space="0" w:color="auto"/>
        <w:right w:val="none" w:sz="0" w:space="0" w:color="auto"/>
      </w:divBdr>
    </w:div>
    <w:div w:id="1116217666">
      <w:bodyDiv w:val="1"/>
      <w:marLeft w:val="0"/>
      <w:marRight w:val="0"/>
      <w:marTop w:val="0"/>
      <w:marBottom w:val="0"/>
      <w:divBdr>
        <w:top w:val="none" w:sz="0" w:space="0" w:color="auto"/>
        <w:left w:val="none" w:sz="0" w:space="0" w:color="auto"/>
        <w:bottom w:val="none" w:sz="0" w:space="0" w:color="auto"/>
        <w:right w:val="none" w:sz="0" w:space="0" w:color="auto"/>
      </w:divBdr>
    </w:div>
    <w:div w:id="1205874545">
      <w:bodyDiv w:val="1"/>
      <w:marLeft w:val="0"/>
      <w:marRight w:val="0"/>
      <w:marTop w:val="0"/>
      <w:marBottom w:val="0"/>
      <w:divBdr>
        <w:top w:val="none" w:sz="0" w:space="0" w:color="auto"/>
        <w:left w:val="none" w:sz="0" w:space="0" w:color="auto"/>
        <w:bottom w:val="none" w:sz="0" w:space="0" w:color="auto"/>
        <w:right w:val="none" w:sz="0" w:space="0" w:color="auto"/>
      </w:divBdr>
    </w:div>
    <w:div w:id="1217005316">
      <w:bodyDiv w:val="1"/>
      <w:marLeft w:val="0"/>
      <w:marRight w:val="0"/>
      <w:marTop w:val="0"/>
      <w:marBottom w:val="0"/>
      <w:divBdr>
        <w:top w:val="none" w:sz="0" w:space="0" w:color="auto"/>
        <w:left w:val="none" w:sz="0" w:space="0" w:color="auto"/>
        <w:bottom w:val="none" w:sz="0" w:space="0" w:color="auto"/>
        <w:right w:val="none" w:sz="0" w:space="0" w:color="auto"/>
      </w:divBdr>
    </w:div>
    <w:div w:id="1328290617">
      <w:bodyDiv w:val="1"/>
      <w:marLeft w:val="0"/>
      <w:marRight w:val="0"/>
      <w:marTop w:val="0"/>
      <w:marBottom w:val="0"/>
      <w:divBdr>
        <w:top w:val="none" w:sz="0" w:space="0" w:color="auto"/>
        <w:left w:val="none" w:sz="0" w:space="0" w:color="auto"/>
        <w:bottom w:val="none" w:sz="0" w:space="0" w:color="auto"/>
        <w:right w:val="none" w:sz="0" w:space="0" w:color="auto"/>
      </w:divBdr>
    </w:div>
    <w:div w:id="1409646000">
      <w:bodyDiv w:val="1"/>
      <w:marLeft w:val="0"/>
      <w:marRight w:val="0"/>
      <w:marTop w:val="0"/>
      <w:marBottom w:val="0"/>
      <w:divBdr>
        <w:top w:val="none" w:sz="0" w:space="0" w:color="auto"/>
        <w:left w:val="none" w:sz="0" w:space="0" w:color="auto"/>
        <w:bottom w:val="none" w:sz="0" w:space="0" w:color="auto"/>
        <w:right w:val="none" w:sz="0" w:space="0" w:color="auto"/>
      </w:divBdr>
    </w:div>
    <w:div w:id="1464690421">
      <w:bodyDiv w:val="1"/>
      <w:marLeft w:val="0"/>
      <w:marRight w:val="0"/>
      <w:marTop w:val="0"/>
      <w:marBottom w:val="0"/>
      <w:divBdr>
        <w:top w:val="none" w:sz="0" w:space="0" w:color="auto"/>
        <w:left w:val="none" w:sz="0" w:space="0" w:color="auto"/>
        <w:bottom w:val="none" w:sz="0" w:space="0" w:color="auto"/>
        <w:right w:val="none" w:sz="0" w:space="0" w:color="auto"/>
      </w:divBdr>
    </w:div>
    <w:div w:id="1595244300">
      <w:bodyDiv w:val="1"/>
      <w:marLeft w:val="0"/>
      <w:marRight w:val="0"/>
      <w:marTop w:val="0"/>
      <w:marBottom w:val="0"/>
      <w:divBdr>
        <w:top w:val="none" w:sz="0" w:space="0" w:color="auto"/>
        <w:left w:val="none" w:sz="0" w:space="0" w:color="auto"/>
        <w:bottom w:val="none" w:sz="0" w:space="0" w:color="auto"/>
        <w:right w:val="none" w:sz="0" w:space="0" w:color="auto"/>
      </w:divBdr>
    </w:div>
    <w:div w:id="1742948143">
      <w:bodyDiv w:val="1"/>
      <w:marLeft w:val="0"/>
      <w:marRight w:val="0"/>
      <w:marTop w:val="0"/>
      <w:marBottom w:val="0"/>
      <w:divBdr>
        <w:top w:val="none" w:sz="0" w:space="0" w:color="auto"/>
        <w:left w:val="none" w:sz="0" w:space="0" w:color="auto"/>
        <w:bottom w:val="none" w:sz="0" w:space="0" w:color="auto"/>
        <w:right w:val="none" w:sz="0" w:space="0" w:color="auto"/>
      </w:divBdr>
    </w:div>
    <w:div w:id="1858347122">
      <w:bodyDiv w:val="1"/>
      <w:marLeft w:val="0"/>
      <w:marRight w:val="0"/>
      <w:marTop w:val="0"/>
      <w:marBottom w:val="0"/>
      <w:divBdr>
        <w:top w:val="none" w:sz="0" w:space="0" w:color="auto"/>
        <w:left w:val="none" w:sz="0" w:space="0" w:color="auto"/>
        <w:bottom w:val="none" w:sz="0" w:space="0" w:color="auto"/>
        <w:right w:val="none" w:sz="0" w:space="0" w:color="auto"/>
      </w:divBdr>
    </w:div>
    <w:div w:id="1926457081">
      <w:bodyDiv w:val="1"/>
      <w:marLeft w:val="0"/>
      <w:marRight w:val="0"/>
      <w:marTop w:val="0"/>
      <w:marBottom w:val="0"/>
      <w:divBdr>
        <w:top w:val="none" w:sz="0" w:space="0" w:color="auto"/>
        <w:left w:val="none" w:sz="0" w:space="0" w:color="auto"/>
        <w:bottom w:val="none" w:sz="0" w:space="0" w:color="auto"/>
        <w:right w:val="none" w:sz="0" w:space="0" w:color="auto"/>
      </w:divBdr>
    </w:div>
    <w:div w:id="1983732010">
      <w:bodyDiv w:val="1"/>
      <w:marLeft w:val="0"/>
      <w:marRight w:val="0"/>
      <w:marTop w:val="0"/>
      <w:marBottom w:val="0"/>
      <w:divBdr>
        <w:top w:val="none" w:sz="0" w:space="0" w:color="auto"/>
        <w:left w:val="none" w:sz="0" w:space="0" w:color="auto"/>
        <w:bottom w:val="none" w:sz="0" w:space="0" w:color="auto"/>
        <w:right w:val="none" w:sz="0" w:space="0" w:color="auto"/>
      </w:divBdr>
    </w:div>
    <w:div w:id="2024473726">
      <w:bodyDiv w:val="1"/>
      <w:marLeft w:val="0"/>
      <w:marRight w:val="0"/>
      <w:marTop w:val="0"/>
      <w:marBottom w:val="0"/>
      <w:divBdr>
        <w:top w:val="none" w:sz="0" w:space="0" w:color="auto"/>
        <w:left w:val="none" w:sz="0" w:space="0" w:color="auto"/>
        <w:bottom w:val="none" w:sz="0" w:space="0" w:color="auto"/>
        <w:right w:val="none" w:sz="0" w:space="0" w:color="auto"/>
      </w:divBdr>
    </w:div>
    <w:div w:id="20489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47F7D0C2DAC14B4AA68F49B9FF27F692" ma:contentTypeVersion="0" ma:contentTypeDescription="Izveidot jaunu dokumentu." ma:contentTypeScope="" ma:versionID="097f000ad12bebd280bf2789caef52fc">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5BCD5-E30C-414D-AB1B-6CA1C1F4C85C}">
  <ds:schemaRefs>
    <ds:schemaRef ds:uri="http://schemas.microsoft.com/office/2006/metadata/properties"/>
  </ds:schemaRefs>
</ds:datastoreItem>
</file>

<file path=customXml/itemProps2.xml><?xml version="1.0" encoding="utf-8"?>
<ds:datastoreItem xmlns:ds="http://schemas.openxmlformats.org/officeDocument/2006/customXml" ds:itemID="{31ACC40E-0BB0-46E7-A7E2-6F4CE7F9E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5C43048-B4F1-48AD-8C07-9DCD4D2E802C}">
  <ds:schemaRefs>
    <ds:schemaRef ds:uri="http://schemas.microsoft.com/sharepoint/v3/contenttype/forms"/>
  </ds:schemaRefs>
</ds:datastoreItem>
</file>

<file path=customXml/itemProps4.xml><?xml version="1.0" encoding="utf-8"?>
<ds:datastoreItem xmlns:ds="http://schemas.openxmlformats.org/officeDocument/2006/customXml" ds:itemID="{14F581D7-F800-4DE2-B414-0CAC2A0C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35977</Words>
  <Characters>20507</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Nacionālā veselības dienesta Vadības informācijas sistēmas klasifikatoru apraksts</vt:lpstr>
    </vt:vector>
  </TitlesOfParts>
  <Manager>Juris Rāts</Manager>
  <Company>LTT</Company>
  <LinksUpToDate>false</LinksUpToDate>
  <CharactersWithSpaces>56372</CharactersWithSpaces>
  <SharedDoc>false</SharedDoc>
  <HLinks>
    <vt:vector size="396" baseType="variant">
      <vt:variant>
        <vt:i4>1310779</vt:i4>
      </vt:variant>
      <vt:variant>
        <vt:i4>407</vt:i4>
      </vt:variant>
      <vt:variant>
        <vt:i4>0</vt:i4>
      </vt:variant>
      <vt:variant>
        <vt:i4>5</vt:i4>
      </vt:variant>
      <vt:variant>
        <vt:lpwstr/>
      </vt:variant>
      <vt:variant>
        <vt:lpwstr>_Toc314342832</vt:lpwstr>
      </vt:variant>
      <vt:variant>
        <vt:i4>1310779</vt:i4>
      </vt:variant>
      <vt:variant>
        <vt:i4>401</vt:i4>
      </vt:variant>
      <vt:variant>
        <vt:i4>0</vt:i4>
      </vt:variant>
      <vt:variant>
        <vt:i4>5</vt:i4>
      </vt:variant>
      <vt:variant>
        <vt:lpwstr/>
      </vt:variant>
      <vt:variant>
        <vt:lpwstr>_Toc314342831</vt:lpwstr>
      </vt:variant>
      <vt:variant>
        <vt:i4>1310779</vt:i4>
      </vt:variant>
      <vt:variant>
        <vt:i4>395</vt:i4>
      </vt:variant>
      <vt:variant>
        <vt:i4>0</vt:i4>
      </vt:variant>
      <vt:variant>
        <vt:i4>5</vt:i4>
      </vt:variant>
      <vt:variant>
        <vt:lpwstr/>
      </vt:variant>
      <vt:variant>
        <vt:lpwstr>_Toc314342830</vt:lpwstr>
      </vt:variant>
      <vt:variant>
        <vt:i4>1376315</vt:i4>
      </vt:variant>
      <vt:variant>
        <vt:i4>389</vt:i4>
      </vt:variant>
      <vt:variant>
        <vt:i4>0</vt:i4>
      </vt:variant>
      <vt:variant>
        <vt:i4>5</vt:i4>
      </vt:variant>
      <vt:variant>
        <vt:lpwstr/>
      </vt:variant>
      <vt:variant>
        <vt:lpwstr>_Toc314342829</vt:lpwstr>
      </vt:variant>
      <vt:variant>
        <vt:i4>1376315</vt:i4>
      </vt:variant>
      <vt:variant>
        <vt:i4>383</vt:i4>
      </vt:variant>
      <vt:variant>
        <vt:i4>0</vt:i4>
      </vt:variant>
      <vt:variant>
        <vt:i4>5</vt:i4>
      </vt:variant>
      <vt:variant>
        <vt:lpwstr/>
      </vt:variant>
      <vt:variant>
        <vt:lpwstr>_Toc314342828</vt:lpwstr>
      </vt:variant>
      <vt:variant>
        <vt:i4>1376315</vt:i4>
      </vt:variant>
      <vt:variant>
        <vt:i4>377</vt:i4>
      </vt:variant>
      <vt:variant>
        <vt:i4>0</vt:i4>
      </vt:variant>
      <vt:variant>
        <vt:i4>5</vt:i4>
      </vt:variant>
      <vt:variant>
        <vt:lpwstr/>
      </vt:variant>
      <vt:variant>
        <vt:lpwstr>_Toc314342827</vt:lpwstr>
      </vt:variant>
      <vt:variant>
        <vt:i4>1376315</vt:i4>
      </vt:variant>
      <vt:variant>
        <vt:i4>371</vt:i4>
      </vt:variant>
      <vt:variant>
        <vt:i4>0</vt:i4>
      </vt:variant>
      <vt:variant>
        <vt:i4>5</vt:i4>
      </vt:variant>
      <vt:variant>
        <vt:lpwstr/>
      </vt:variant>
      <vt:variant>
        <vt:lpwstr>_Toc314342826</vt:lpwstr>
      </vt:variant>
      <vt:variant>
        <vt:i4>1376315</vt:i4>
      </vt:variant>
      <vt:variant>
        <vt:i4>365</vt:i4>
      </vt:variant>
      <vt:variant>
        <vt:i4>0</vt:i4>
      </vt:variant>
      <vt:variant>
        <vt:i4>5</vt:i4>
      </vt:variant>
      <vt:variant>
        <vt:lpwstr/>
      </vt:variant>
      <vt:variant>
        <vt:lpwstr>_Toc314342825</vt:lpwstr>
      </vt:variant>
      <vt:variant>
        <vt:i4>1376315</vt:i4>
      </vt:variant>
      <vt:variant>
        <vt:i4>359</vt:i4>
      </vt:variant>
      <vt:variant>
        <vt:i4>0</vt:i4>
      </vt:variant>
      <vt:variant>
        <vt:i4>5</vt:i4>
      </vt:variant>
      <vt:variant>
        <vt:lpwstr/>
      </vt:variant>
      <vt:variant>
        <vt:lpwstr>_Toc314342824</vt:lpwstr>
      </vt:variant>
      <vt:variant>
        <vt:i4>1376315</vt:i4>
      </vt:variant>
      <vt:variant>
        <vt:i4>353</vt:i4>
      </vt:variant>
      <vt:variant>
        <vt:i4>0</vt:i4>
      </vt:variant>
      <vt:variant>
        <vt:i4>5</vt:i4>
      </vt:variant>
      <vt:variant>
        <vt:lpwstr/>
      </vt:variant>
      <vt:variant>
        <vt:lpwstr>_Toc314342823</vt:lpwstr>
      </vt:variant>
      <vt:variant>
        <vt:i4>1376315</vt:i4>
      </vt:variant>
      <vt:variant>
        <vt:i4>347</vt:i4>
      </vt:variant>
      <vt:variant>
        <vt:i4>0</vt:i4>
      </vt:variant>
      <vt:variant>
        <vt:i4>5</vt:i4>
      </vt:variant>
      <vt:variant>
        <vt:lpwstr/>
      </vt:variant>
      <vt:variant>
        <vt:lpwstr>_Toc314342822</vt:lpwstr>
      </vt:variant>
      <vt:variant>
        <vt:i4>1376315</vt:i4>
      </vt:variant>
      <vt:variant>
        <vt:i4>341</vt:i4>
      </vt:variant>
      <vt:variant>
        <vt:i4>0</vt:i4>
      </vt:variant>
      <vt:variant>
        <vt:i4>5</vt:i4>
      </vt:variant>
      <vt:variant>
        <vt:lpwstr/>
      </vt:variant>
      <vt:variant>
        <vt:lpwstr>_Toc314342821</vt:lpwstr>
      </vt:variant>
      <vt:variant>
        <vt:i4>1376315</vt:i4>
      </vt:variant>
      <vt:variant>
        <vt:i4>335</vt:i4>
      </vt:variant>
      <vt:variant>
        <vt:i4>0</vt:i4>
      </vt:variant>
      <vt:variant>
        <vt:i4>5</vt:i4>
      </vt:variant>
      <vt:variant>
        <vt:lpwstr/>
      </vt:variant>
      <vt:variant>
        <vt:lpwstr>_Toc314342820</vt:lpwstr>
      </vt:variant>
      <vt:variant>
        <vt:i4>1441851</vt:i4>
      </vt:variant>
      <vt:variant>
        <vt:i4>329</vt:i4>
      </vt:variant>
      <vt:variant>
        <vt:i4>0</vt:i4>
      </vt:variant>
      <vt:variant>
        <vt:i4>5</vt:i4>
      </vt:variant>
      <vt:variant>
        <vt:lpwstr/>
      </vt:variant>
      <vt:variant>
        <vt:lpwstr>_Toc314342819</vt:lpwstr>
      </vt:variant>
      <vt:variant>
        <vt:i4>1441851</vt:i4>
      </vt:variant>
      <vt:variant>
        <vt:i4>323</vt:i4>
      </vt:variant>
      <vt:variant>
        <vt:i4>0</vt:i4>
      </vt:variant>
      <vt:variant>
        <vt:i4>5</vt:i4>
      </vt:variant>
      <vt:variant>
        <vt:lpwstr/>
      </vt:variant>
      <vt:variant>
        <vt:lpwstr>_Toc314342818</vt:lpwstr>
      </vt:variant>
      <vt:variant>
        <vt:i4>1441851</vt:i4>
      </vt:variant>
      <vt:variant>
        <vt:i4>317</vt:i4>
      </vt:variant>
      <vt:variant>
        <vt:i4>0</vt:i4>
      </vt:variant>
      <vt:variant>
        <vt:i4>5</vt:i4>
      </vt:variant>
      <vt:variant>
        <vt:lpwstr/>
      </vt:variant>
      <vt:variant>
        <vt:lpwstr>_Toc314342817</vt:lpwstr>
      </vt:variant>
      <vt:variant>
        <vt:i4>1441851</vt:i4>
      </vt:variant>
      <vt:variant>
        <vt:i4>311</vt:i4>
      </vt:variant>
      <vt:variant>
        <vt:i4>0</vt:i4>
      </vt:variant>
      <vt:variant>
        <vt:i4>5</vt:i4>
      </vt:variant>
      <vt:variant>
        <vt:lpwstr/>
      </vt:variant>
      <vt:variant>
        <vt:lpwstr>_Toc314342816</vt:lpwstr>
      </vt:variant>
      <vt:variant>
        <vt:i4>1441851</vt:i4>
      </vt:variant>
      <vt:variant>
        <vt:i4>305</vt:i4>
      </vt:variant>
      <vt:variant>
        <vt:i4>0</vt:i4>
      </vt:variant>
      <vt:variant>
        <vt:i4>5</vt:i4>
      </vt:variant>
      <vt:variant>
        <vt:lpwstr/>
      </vt:variant>
      <vt:variant>
        <vt:lpwstr>_Toc314342815</vt:lpwstr>
      </vt:variant>
      <vt:variant>
        <vt:i4>1441851</vt:i4>
      </vt:variant>
      <vt:variant>
        <vt:i4>299</vt:i4>
      </vt:variant>
      <vt:variant>
        <vt:i4>0</vt:i4>
      </vt:variant>
      <vt:variant>
        <vt:i4>5</vt:i4>
      </vt:variant>
      <vt:variant>
        <vt:lpwstr/>
      </vt:variant>
      <vt:variant>
        <vt:lpwstr>_Toc314342814</vt:lpwstr>
      </vt:variant>
      <vt:variant>
        <vt:i4>1441851</vt:i4>
      </vt:variant>
      <vt:variant>
        <vt:i4>293</vt:i4>
      </vt:variant>
      <vt:variant>
        <vt:i4>0</vt:i4>
      </vt:variant>
      <vt:variant>
        <vt:i4>5</vt:i4>
      </vt:variant>
      <vt:variant>
        <vt:lpwstr/>
      </vt:variant>
      <vt:variant>
        <vt:lpwstr>_Toc314342813</vt:lpwstr>
      </vt:variant>
      <vt:variant>
        <vt:i4>1441851</vt:i4>
      </vt:variant>
      <vt:variant>
        <vt:i4>287</vt:i4>
      </vt:variant>
      <vt:variant>
        <vt:i4>0</vt:i4>
      </vt:variant>
      <vt:variant>
        <vt:i4>5</vt:i4>
      </vt:variant>
      <vt:variant>
        <vt:lpwstr/>
      </vt:variant>
      <vt:variant>
        <vt:lpwstr>_Toc314342812</vt:lpwstr>
      </vt:variant>
      <vt:variant>
        <vt:i4>1441851</vt:i4>
      </vt:variant>
      <vt:variant>
        <vt:i4>281</vt:i4>
      </vt:variant>
      <vt:variant>
        <vt:i4>0</vt:i4>
      </vt:variant>
      <vt:variant>
        <vt:i4>5</vt:i4>
      </vt:variant>
      <vt:variant>
        <vt:lpwstr/>
      </vt:variant>
      <vt:variant>
        <vt:lpwstr>_Toc314342811</vt:lpwstr>
      </vt:variant>
      <vt:variant>
        <vt:i4>1441851</vt:i4>
      </vt:variant>
      <vt:variant>
        <vt:i4>275</vt:i4>
      </vt:variant>
      <vt:variant>
        <vt:i4>0</vt:i4>
      </vt:variant>
      <vt:variant>
        <vt:i4>5</vt:i4>
      </vt:variant>
      <vt:variant>
        <vt:lpwstr/>
      </vt:variant>
      <vt:variant>
        <vt:lpwstr>_Toc314342810</vt:lpwstr>
      </vt:variant>
      <vt:variant>
        <vt:i4>1507387</vt:i4>
      </vt:variant>
      <vt:variant>
        <vt:i4>269</vt:i4>
      </vt:variant>
      <vt:variant>
        <vt:i4>0</vt:i4>
      </vt:variant>
      <vt:variant>
        <vt:i4>5</vt:i4>
      </vt:variant>
      <vt:variant>
        <vt:lpwstr/>
      </vt:variant>
      <vt:variant>
        <vt:lpwstr>_Toc314342809</vt:lpwstr>
      </vt:variant>
      <vt:variant>
        <vt:i4>1507387</vt:i4>
      </vt:variant>
      <vt:variant>
        <vt:i4>263</vt:i4>
      </vt:variant>
      <vt:variant>
        <vt:i4>0</vt:i4>
      </vt:variant>
      <vt:variant>
        <vt:i4>5</vt:i4>
      </vt:variant>
      <vt:variant>
        <vt:lpwstr/>
      </vt:variant>
      <vt:variant>
        <vt:lpwstr>_Toc314342808</vt:lpwstr>
      </vt:variant>
      <vt:variant>
        <vt:i4>1507387</vt:i4>
      </vt:variant>
      <vt:variant>
        <vt:i4>257</vt:i4>
      </vt:variant>
      <vt:variant>
        <vt:i4>0</vt:i4>
      </vt:variant>
      <vt:variant>
        <vt:i4>5</vt:i4>
      </vt:variant>
      <vt:variant>
        <vt:lpwstr/>
      </vt:variant>
      <vt:variant>
        <vt:lpwstr>_Toc314342807</vt:lpwstr>
      </vt:variant>
      <vt:variant>
        <vt:i4>1507387</vt:i4>
      </vt:variant>
      <vt:variant>
        <vt:i4>251</vt:i4>
      </vt:variant>
      <vt:variant>
        <vt:i4>0</vt:i4>
      </vt:variant>
      <vt:variant>
        <vt:i4>5</vt:i4>
      </vt:variant>
      <vt:variant>
        <vt:lpwstr/>
      </vt:variant>
      <vt:variant>
        <vt:lpwstr>_Toc314342806</vt:lpwstr>
      </vt:variant>
      <vt:variant>
        <vt:i4>1507387</vt:i4>
      </vt:variant>
      <vt:variant>
        <vt:i4>245</vt:i4>
      </vt:variant>
      <vt:variant>
        <vt:i4>0</vt:i4>
      </vt:variant>
      <vt:variant>
        <vt:i4>5</vt:i4>
      </vt:variant>
      <vt:variant>
        <vt:lpwstr/>
      </vt:variant>
      <vt:variant>
        <vt:lpwstr>_Toc314342805</vt:lpwstr>
      </vt:variant>
      <vt:variant>
        <vt:i4>1507387</vt:i4>
      </vt:variant>
      <vt:variant>
        <vt:i4>239</vt:i4>
      </vt:variant>
      <vt:variant>
        <vt:i4>0</vt:i4>
      </vt:variant>
      <vt:variant>
        <vt:i4>5</vt:i4>
      </vt:variant>
      <vt:variant>
        <vt:lpwstr/>
      </vt:variant>
      <vt:variant>
        <vt:lpwstr>_Toc314342804</vt:lpwstr>
      </vt:variant>
      <vt:variant>
        <vt:i4>1507387</vt:i4>
      </vt:variant>
      <vt:variant>
        <vt:i4>233</vt:i4>
      </vt:variant>
      <vt:variant>
        <vt:i4>0</vt:i4>
      </vt:variant>
      <vt:variant>
        <vt:i4>5</vt:i4>
      </vt:variant>
      <vt:variant>
        <vt:lpwstr/>
      </vt:variant>
      <vt:variant>
        <vt:lpwstr>_Toc314342803</vt:lpwstr>
      </vt:variant>
      <vt:variant>
        <vt:i4>1507387</vt:i4>
      </vt:variant>
      <vt:variant>
        <vt:i4>227</vt:i4>
      </vt:variant>
      <vt:variant>
        <vt:i4>0</vt:i4>
      </vt:variant>
      <vt:variant>
        <vt:i4>5</vt:i4>
      </vt:variant>
      <vt:variant>
        <vt:lpwstr/>
      </vt:variant>
      <vt:variant>
        <vt:lpwstr>_Toc314342802</vt:lpwstr>
      </vt:variant>
      <vt:variant>
        <vt:i4>1507387</vt:i4>
      </vt:variant>
      <vt:variant>
        <vt:i4>221</vt:i4>
      </vt:variant>
      <vt:variant>
        <vt:i4>0</vt:i4>
      </vt:variant>
      <vt:variant>
        <vt:i4>5</vt:i4>
      </vt:variant>
      <vt:variant>
        <vt:lpwstr/>
      </vt:variant>
      <vt:variant>
        <vt:lpwstr>_Toc314342801</vt:lpwstr>
      </vt:variant>
      <vt:variant>
        <vt:i4>1507387</vt:i4>
      </vt:variant>
      <vt:variant>
        <vt:i4>215</vt:i4>
      </vt:variant>
      <vt:variant>
        <vt:i4>0</vt:i4>
      </vt:variant>
      <vt:variant>
        <vt:i4>5</vt:i4>
      </vt:variant>
      <vt:variant>
        <vt:lpwstr/>
      </vt:variant>
      <vt:variant>
        <vt:lpwstr>_Toc314342800</vt:lpwstr>
      </vt:variant>
      <vt:variant>
        <vt:i4>1966132</vt:i4>
      </vt:variant>
      <vt:variant>
        <vt:i4>209</vt:i4>
      </vt:variant>
      <vt:variant>
        <vt:i4>0</vt:i4>
      </vt:variant>
      <vt:variant>
        <vt:i4>5</vt:i4>
      </vt:variant>
      <vt:variant>
        <vt:lpwstr/>
      </vt:variant>
      <vt:variant>
        <vt:lpwstr>_Toc314342799</vt:lpwstr>
      </vt:variant>
      <vt:variant>
        <vt:i4>1966132</vt:i4>
      </vt:variant>
      <vt:variant>
        <vt:i4>203</vt:i4>
      </vt:variant>
      <vt:variant>
        <vt:i4>0</vt:i4>
      </vt:variant>
      <vt:variant>
        <vt:i4>5</vt:i4>
      </vt:variant>
      <vt:variant>
        <vt:lpwstr/>
      </vt:variant>
      <vt:variant>
        <vt:lpwstr>_Toc314342798</vt:lpwstr>
      </vt:variant>
      <vt:variant>
        <vt:i4>1966132</vt:i4>
      </vt:variant>
      <vt:variant>
        <vt:i4>197</vt:i4>
      </vt:variant>
      <vt:variant>
        <vt:i4>0</vt:i4>
      </vt:variant>
      <vt:variant>
        <vt:i4>5</vt:i4>
      </vt:variant>
      <vt:variant>
        <vt:lpwstr/>
      </vt:variant>
      <vt:variant>
        <vt:lpwstr>_Toc314342797</vt:lpwstr>
      </vt:variant>
      <vt:variant>
        <vt:i4>1966132</vt:i4>
      </vt:variant>
      <vt:variant>
        <vt:i4>188</vt:i4>
      </vt:variant>
      <vt:variant>
        <vt:i4>0</vt:i4>
      </vt:variant>
      <vt:variant>
        <vt:i4>5</vt:i4>
      </vt:variant>
      <vt:variant>
        <vt:lpwstr/>
      </vt:variant>
      <vt:variant>
        <vt:lpwstr>_Toc314342796</vt:lpwstr>
      </vt:variant>
      <vt:variant>
        <vt:i4>1966132</vt:i4>
      </vt:variant>
      <vt:variant>
        <vt:i4>179</vt:i4>
      </vt:variant>
      <vt:variant>
        <vt:i4>0</vt:i4>
      </vt:variant>
      <vt:variant>
        <vt:i4>5</vt:i4>
      </vt:variant>
      <vt:variant>
        <vt:lpwstr/>
      </vt:variant>
      <vt:variant>
        <vt:lpwstr>_Toc314342795</vt:lpwstr>
      </vt:variant>
      <vt:variant>
        <vt:i4>1966132</vt:i4>
      </vt:variant>
      <vt:variant>
        <vt:i4>173</vt:i4>
      </vt:variant>
      <vt:variant>
        <vt:i4>0</vt:i4>
      </vt:variant>
      <vt:variant>
        <vt:i4>5</vt:i4>
      </vt:variant>
      <vt:variant>
        <vt:lpwstr/>
      </vt:variant>
      <vt:variant>
        <vt:lpwstr>_Toc314342794</vt:lpwstr>
      </vt:variant>
      <vt:variant>
        <vt:i4>1966132</vt:i4>
      </vt:variant>
      <vt:variant>
        <vt:i4>167</vt:i4>
      </vt:variant>
      <vt:variant>
        <vt:i4>0</vt:i4>
      </vt:variant>
      <vt:variant>
        <vt:i4>5</vt:i4>
      </vt:variant>
      <vt:variant>
        <vt:lpwstr/>
      </vt:variant>
      <vt:variant>
        <vt:lpwstr>_Toc314342793</vt:lpwstr>
      </vt:variant>
      <vt:variant>
        <vt:i4>1966132</vt:i4>
      </vt:variant>
      <vt:variant>
        <vt:i4>161</vt:i4>
      </vt:variant>
      <vt:variant>
        <vt:i4>0</vt:i4>
      </vt:variant>
      <vt:variant>
        <vt:i4>5</vt:i4>
      </vt:variant>
      <vt:variant>
        <vt:lpwstr/>
      </vt:variant>
      <vt:variant>
        <vt:lpwstr>_Toc314342792</vt:lpwstr>
      </vt:variant>
      <vt:variant>
        <vt:i4>1966132</vt:i4>
      </vt:variant>
      <vt:variant>
        <vt:i4>155</vt:i4>
      </vt:variant>
      <vt:variant>
        <vt:i4>0</vt:i4>
      </vt:variant>
      <vt:variant>
        <vt:i4>5</vt:i4>
      </vt:variant>
      <vt:variant>
        <vt:lpwstr/>
      </vt:variant>
      <vt:variant>
        <vt:lpwstr>_Toc314342791</vt:lpwstr>
      </vt:variant>
      <vt:variant>
        <vt:i4>1966132</vt:i4>
      </vt:variant>
      <vt:variant>
        <vt:i4>149</vt:i4>
      </vt:variant>
      <vt:variant>
        <vt:i4>0</vt:i4>
      </vt:variant>
      <vt:variant>
        <vt:i4>5</vt:i4>
      </vt:variant>
      <vt:variant>
        <vt:lpwstr/>
      </vt:variant>
      <vt:variant>
        <vt:lpwstr>_Toc314342790</vt:lpwstr>
      </vt:variant>
      <vt:variant>
        <vt:i4>2031668</vt:i4>
      </vt:variant>
      <vt:variant>
        <vt:i4>143</vt:i4>
      </vt:variant>
      <vt:variant>
        <vt:i4>0</vt:i4>
      </vt:variant>
      <vt:variant>
        <vt:i4>5</vt:i4>
      </vt:variant>
      <vt:variant>
        <vt:lpwstr/>
      </vt:variant>
      <vt:variant>
        <vt:lpwstr>_Toc314342789</vt:lpwstr>
      </vt:variant>
      <vt:variant>
        <vt:i4>2031668</vt:i4>
      </vt:variant>
      <vt:variant>
        <vt:i4>137</vt:i4>
      </vt:variant>
      <vt:variant>
        <vt:i4>0</vt:i4>
      </vt:variant>
      <vt:variant>
        <vt:i4>5</vt:i4>
      </vt:variant>
      <vt:variant>
        <vt:lpwstr/>
      </vt:variant>
      <vt:variant>
        <vt:lpwstr>_Toc314342788</vt:lpwstr>
      </vt:variant>
      <vt:variant>
        <vt:i4>2031668</vt:i4>
      </vt:variant>
      <vt:variant>
        <vt:i4>131</vt:i4>
      </vt:variant>
      <vt:variant>
        <vt:i4>0</vt:i4>
      </vt:variant>
      <vt:variant>
        <vt:i4>5</vt:i4>
      </vt:variant>
      <vt:variant>
        <vt:lpwstr/>
      </vt:variant>
      <vt:variant>
        <vt:lpwstr>_Toc314342787</vt:lpwstr>
      </vt:variant>
      <vt:variant>
        <vt:i4>2031668</vt:i4>
      </vt:variant>
      <vt:variant>
        <vt:i4>125</vt:i4>
      </vt:variant>
      <vt:variant>
        <vt:i4>0</vt:i4>
      </vt:variant>
      <vt:variant>
        <vt:i4>5</vt:i4>
      </vt:variant>
      <vt:variant>
        <vt:lpwstr/>
      </vt:variant>
      <vt:variant>
        <vt:lpwstr>_Toc314342786</vt:lpwstr>
      </vt:variant>
      <vt:variant>
        <vt:i4>2031668</vt:i4>
      </vt:variant>
      <vt:variant>
        <vt:i4>119</vt:i4>
      </vt:variant>
      <vt:variant>
        <vt:i4>0</vt:i4>
      </vt:variant>
      <vt:variant>
        <vt:i4>5</vt:i4>
      </vt:variant>
      <vt:variant>
        <vt:lpwstr/>
      </vt:variant>
      <vt:variant>
        <vt:lpwstr>_Toc314342785</vt:lpwstr>
      </vt:variant>
      <vt:variant>
        <vt:i4>2031668</vt:i4>
      </vt:variant>
      <vt:variant>
        <vt:i4>113</vt:i4>
      </vt:variant>
      <vt:variant>
        <vt:i4>0</vt:i4>
      </vt:variant>
      <vt:variant>
        <vt:i4>5</vt:i4>
      </vt:variant>
      <vt:variant>
        <vt:lpwstr/>
      </vt:variant>
      <vt:variant>
        <vt:lpwstr>_Toc314342784</vt:lpwstr>
      </vt:variant>
      <vt:variant>
        <vt:i4>2031668</vt:i4>
      </vt:variant>
      <vt:variant>
        <vt:i4>107</vt:i4>
      </vt:variant>
      <vt:variant>
        <vt:i4>0</vt:i4>
      </vt:variant>
      <vt:variant>
        <vt:i4>5</vt:i4>
      </vt:variant>
      <vt:variant>
        <vt:lpwstr/>
      </vt:variant>
      <vt:variant>
        <vt:lpwstr>_Toc314342783</vt:lpwstr>
      </vt:variant>
      <vt:variant>
        <vt:i4>2031668</vt:i4>
      </vt:variant>
      <vt:variant>
        <vt:i4>101</vt:i4>
      </vt:variant>
      <vt:variant>
        <vt:i4>0</vt:i4>
      </vt:variant>
      <vt:variant>
        <vt:i4>5</vt:i4>
      </vt:variant>
      <vt:variant>
        <vt:lpwstr/>
      </vt:variant>
      <vt:variant>
        <vt:lpwstr>_Toc314342782</vt:lpwstr>
      </vt:variant>
      <vt:variant>
        <vt:i4>2031668</vt:i4>
      </vt:variant>
      <vt:variant>
        <vt:i4>95</vt:i4>
      </vt:variant>
      <vt:variant>
        <vt:i4>0</vt:i4>
      </vt:variant>
      <vt:variant>
        <vt:i4>5</vt:i4>
      </vt:variant>
      <vt:variant>
        <vt:lpwstr/>
      </vt:variant>
      <vt:variant>
        <vt:lpwstr>_Toc314342781</vt:lpwstr>
      </vt:variant>
      <vt:variant>
        <vt:i4>2031668</vt:i4>
      </vt:variant>
      <vt:variant>
        <vt:i4>89</vt:i4>
      </vt:variant>
      <vt:variant>
        <vt:i4>0</vt:i4>
      </vt:variant>
      <vt:variant>
        <vt:i4>5</vt:i4>
      </vt:variant>
      <vt:variant>
        <vt:lpwstr/>
      </vt:variant>
      <vt:variant>
        <vt:lpwstr>_Toc314342780</vt:lpwstr>
      </vt:variant>
      <vt:variant>
        <vt:i4>1048628</vt:i4>
      </vt:variant>
      <vt:variant>
        <vt:i4>83</vt:i4>
      </vt:variant>
      <vt:variant>
        <vt:i4>0</vt:i4>
      </vt:variant>
      <vt:variant>
        <vt:i4>5</vt:i4>
      </vt:variant>
      <vt:variant>
        <vt:lpwstr/>
      </vt:variant>
      <vt:variant>
        <vt:lpwstr>_Toc314342779</vt:lpwstr>
      </vt:variant>
      <vt:variant>
        <vt:i4>1048628</vt:i4>
      </vt:variant>
      <vt:variant>
        <vt:i4>77</vt:i4>
      </vt:variant>
      <vt:variant>
        <vt:i4>0</vt:i4>
      </vt:variant>
      <vt:variant>
        <vt:i4>5</vt:i4>
      </vt:variant>
      <vt:variant>
        <vt:lpwstr/>
      </vt:variant>
      <vt:variant>
        <vt:lpwstr>_Toc314342778</vt:lpwstr>
      </vt:variant>
      <vt:variant>
        <vt:i4>1048628</vt:i4>
      </vt:variant>
      <vt:variant>
        <vt:i4>71</vt:i4>
      </vt:variant>
      <vt:variant>
        <vt:i4>0</vt:i4>
      </vt:variant>
      <vt:variant>
        <vt:i4>5</vt:i4>
      </vt:variant>
      <vt:variant>
        <vt:lpwstr/>
      </vt:variant>
      <vt:variant>
        <vt:lpwstr>_Toc314342777</vt:lpwstr>
      </vt:variant>
      <vt:variant>
        <vt:i4>1048628</vt:i4>
      </vt:variant>
      <vt:variant>
        <vt:i4>65</vt:i4>
      </vt:variant>
      <vt:variant>
        <vt:i4>0</vt:i4>
      </vt:variant>
      <vt:variant>
        <vt:i4>5</vt:i4>
      </vt:variant>
      <vt:variant>
        <vt:lpwstr/>
      </vt:variant>
      <vt:variant>
        <vt:lpwstr>_Toc314342776</vt:lpwstr>
      </vt:variant>
      <vt:variant>
        <vt:i4>1048628</vt:i4>
      </vt:variant>
      <vt:variant>
        <vt:i4>59</vt:i4>
      </vt:variant>
      <vt:variant>
        <vt:i4>0</vt:i4>
      </vt:variant>
      <vt:variant>
        <vt:i4>5</vt:i4>
      </vt:variant>
      <vt:variant>
        <vt:lpwstr/>
      </vt:variant>
      <vt:variant>
        <vt:lpwstr>_Toc314342775</vt:lpwstr>
      </vt:variant>
      <vt:variant>
        <vt:i4>1048628</vt:i4>
      </vt:variant>
      <vt:variant>
        <vt:i4>53</vt:i4>
      </vt:variant>
      <vt:variant>
        <vt:i4>0</vt:i4>
      </vt:variant>
      <vt:variant>
        <vt:i4>5</vt:i4>
      </vt:variant>
      <vt:variant>
        <vt:lpwstr/>
      </vt:variant>
      <vt:variant>
        <vt:lpwstr>_Toc314342774</vt:lpwstr>
      </vt:variant>
      <vt:variant>
        <vt:i4>1048628</vt:i4>
      </vt:variant>
      <vt:variant>
        <vt:i4>47</vt:i4>
      </vt:variant>
      <vt:variant>
        <vt:i4>0</vt:i4>
      </vt:variant>
      <vt:variant>
        <vt:i4>5</vt:i4>
      </vt:variant>
      <vt:variant>
        <vt:lpwstr/>
      </vt:variant>
      <vt:variant>
        <vt:lpwstr>_Toc314342773</vt:lpwstr>
      </vt:variant>
      <vt:variant>
        <vt:i4>1048628</vt:i4>
      </vt:variant>
      <vt:variant>
        <vt:i4>41</vt:i4>
      </vt:variant>
      <vt:variant>
        <vt:i4>0</vt:i4>
      </vt:variant>
      <vt:variant>
        <vt:i4>5</vt:i4>
      </vt:variant>
      <vt:variant>
        <vt:lpwstr/>
      </vt:variant>
      <vt:variant>
        <vt:lpwstr>_Toc314342772</vt:lpwstr>
      </vt:variant>
      <vt:variant>
        <vt:i4>1048628</vt:i4>
      </vt:variant>
      <vt:variant>
        <vt:i4>35</vt:i4>
      </vt:variant>
      <vt:variant>
        <vt:i4>0</vt:i4>
      </vt:variant>
      <vt:variant>
        <vt:i4>5</vt:i4>
      </vt:variant>
      <vt:variant>
        <vt:lpwstr/>
      </vt:variant>
      <vt:variant>
        <vt:lpwstr>_Toc314342771</vt:lpwstr>
      </vt:variant>
      <vt:variant>
        <vt:i4>1048628</vt:i4>
      </vt:variant>
      <vt:variant>
        <vt:i4>29</vt:i4>
      </vt:variant>
      <vt:variant>
        <vt:i4>0</vt:i4>
      </vt:variant>
      <vt:variant>
        <vt:i4>5</vt:i4>
      </vt:variant>
      <vt:variant>
        <vt:lpwstr/>
      </vt:variant>
      <vt:variant>
        <vt:lpwstr>_Toc314342770</vt:lpwstr>
      </vt:variant>
      <vt:variant>
        <vt:i4>1114164</vt:i4>
      </vt:variant>
      <vt:variant>
        <vt:i4>23</vt:i4>
      </vt:variant>
      <vt:variant>
        <vt:i4>0</vt:i4>
      </vt:variant>
      <vt:variant>
        <vt:i4>5</vt:i4>
      </vt:variant>
      <vt:variant>
        <vt:lpwstr/>
      </vt:variant>
      <vt:variant>
        <vt:lpwstr>_Toc314342769</vt:lpwstr>
      </vt:variant>
      <vt:variant>
        <vt:i4>1114164</vt:i4>
      </vt:variant>
      <vt:variant>
        <vt:i4>17</vt:i4>
      </vt:variant>
      <vt:variant>
        <vt:i4>0</vt:i4>
      </vt:variant>
      <vt:variant>
        <vt:i4>5</vt:i4>
      </vt:variant>
      <vt:variant>
        <vt:lpwstr/>
      </vt:variant>
      <vt:variant>
        <vt:lpwstr>_Toc314342768</vt:lpwstr>
      </vt:variant>
      <vt:variant>
        <vt:i4>1114164</vt:i4>
      </vt:variant>
      <vt:variant>
        <vt:i4>11</vt:i4>
      </vt:variant>
      <vt:variant>
        <vt:i4>0</vt:i4>
      </vt:variant>
      <vt:variant>
        <vt:i4>5</vt:i4>
      </vt:variant>
      <vt:variant>
        <vt:lpwstr/>
      </vt:variant>
      <vt:variant>
        <vt:lpwstr>_Toc314342767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Nacionālā veselības dienesta Vadības informācijas sistēmas klasifikatoru apraksts</dc:title>
  <dc:subject>Klasifikatoru apraksts</dc:subject>
  <dc:creator>vbranta</dc:creator>
  <cp:lastModifiedBy>Egita Sare</cp:lastModifiedBy>
  <cp:revision>4</cp:revision>
  <cp:lastPrinted>2013-02-12T12:52:00Z</cp:lastPrinted>
  <dcterms:created xsi:type="dcterms:W3CDTF">2016-07-28T11:44:00Z</dcterms:created>
  <dcterms:modified xsi:type="dcterms:W3CDTF">2016-07-28T11:46:00Z</dcterms:modified>
  <cp:category>VEC.VIS.KLR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ja">
    <vt:lpwstr>1.2</vt:lpwstr>
  </property>
  <property fmtid="{D5CDD505-2E9C-101B-9397-08002B2CF9AE}" pid="3" name="Versijas datums">
    <vt:lpwstr>27.07.2012</vt:lpwstr>
  </property>
  <property fmtid="{D5CDD505-2E9C-101B-9397-08002B2CF9AE}" pid="4" name="ContentTypeId">
    <vt:lpwstr>0x01010047F7D0C2DAC14B4AA68F49B9FF27F692</vt:lpwstr>
  </property>
  <property fmtid="{D5CDD505-2E9C-101B-9397-08002B2CF9AE}" pid="5" name="Tips">
    <vt:lpwstr>Cits</vt:lpwstr>
  </property>
</Properties>
</file>